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D44B" w14:textId="77777777" w:rsidR="00D574B4" w:rsidRDefault="00D574B4" w:rsidP="00D574B4">
      <w:pPr>
        <w:jc w:val="center"/>
        <w:rPr>
          <w:b/>
          <w:color w:val="4F81BD" w:themeColor="accent1"/>
          <w:sz w:val="24"/>
          <w:szCs w:val="24"/>
          <w:lang w:val="fr-FR"/>
        </w:rPr>
      </w:pPr>
      <w:r>
        <w:rPr>
          <w:b/>
          <w:color w:val="4F81BD" w:themeColor="accent1"/>
          <w:sz w:val="24"/>
          <w:szCs w:val="24"/>
          <w:lang w:val="fr-FR"/>
        </w:rPr>
        <w:t>L’exemption de paiement pour les enfants de moins de 5 ans et les femmes enceintes et allaitantes</w:t>
      </w:r>
      <w:r w:rsidR="005726BC">
        <w:rPr>
          <w:b/>
          <w:color w:val="4F81BD" w:themeColor="accent1"/>
          <w:sz w:val="24"/>
          <w:szCs w:val="24"/>
          <w:lang w:val="fr-FR"/>
        </w:rPr>
        <w:t xml:space="preserve"> </w:t>
      </w:r>
      <w:r w:rsidR="006C10E1">
        <w:rPr>
          <w:b/>
          <w:color w:val="4F81BD" w:themeColor="accent1"/>
          <w:sz w:val="24"/>
          <w:szCs w:val="24"/>
          <w:lang w:val="fr-FR"/>
        </w:rPr>
        <w:t xml:space="preserve">au Burkina Faso </w:t>
      </w:r>
      <w:r>
        <w:rPr>
          <w:b/>
          <w:color w:val="4F81BD" w:themeColor="accent1"/>
          <w:sz w:val="24"/>
          <w:szCs w:val="24"/>
          <w:lang w:val="fr-FR"/>
        </w:rPr>
        <w:t xml:space="preserve">: </w:t>
      </w:r>
    </w:p>
    <w:p w14:paraId="4D70FDF0" w14:textId="77777777" w:rsidR="00D574B4" w:rsidRPr="002E10AD" w:rsidRDefault="00CC50E4" w:rsidP="005726BC">
      <w:pPr>
        <w:pStyle w:val="Paragraphedeliste"/>
        <w:shd w:val="clear" w:color="auto" w:fill="FFFFFF"/>
        <w:ind w:left="360"/>
        <w:jc w:val="center"/>
        <w:rPr>
          <w:sz w:val="24"/>
          <w:szCs w:val="24"/>
          <w:lang w:val="fr-FR"/>
        </w:rPr>
      </w:pPr>
      <w:r>
        <w:rPr>
          <w:b/>
          <w:bCs/>
          <w:color w:val="4F81BD" w:themeColor="accent1"/>
          <w:sz w:val="24"/>
          <w:szCs w:val="24"/>
          <w:lang w:val="fr-FR"/>
        </w:rPr>
        <w:t>En avant marche !</w:t>
      </w:r>
    </w:p>
    <w:p w14:paraId="02CABEFA" w14:textId="77777777" w:rsidR="00D574B4" w:rsidRPr="002531F4" w:rsidRDefault="00D574B4" w:rsidP="00D574B4">
      <w:pPr>
        <w:shd w:val="clear" w:color="auto" w:fill="FFFFFF"/>
        <w:jc w:val="both"/>
        <w:rPr>
          <w:b/>
          <w:bCs/>
          <w:color w:val="282828"/>
          <w:sz w:val="24"/>
          <w:szCs w:val="24"/>
          <w:lang w:val="fr-FR"/>
        </w:rPr>
      </w:pPr>
    </w:p>
    <w:p w14:paraId="370D27AE" w14:textId="77777777" w:rsidR="00FD3494" w:rsidRDefault="00FD3494" w:rsidP="00D574B4">
      <w:pPr>
        <w:pStyle w:val="Paragraphedeliste"/>
        <w:numPr>
          <w:ilvl w:val="0"/>
          <w:numId w:val="1"/>
        </w:numPr>
        <w:shd w:val="clear" w:color="auto" w:fill="FFFFFF"/>
        <w:jc w:val="both"/>
        <w:rPr>
          <w:b/>
          <w:bCs/>
          <w:color w:val="282828"/>
          <w:sz w:val="24"/>
          <w:szCs w:val="24"/>
          <w:lang w:val="fr-FR"/>
        </w:rPr>
        <w:sectPr w:rsidR="00FD3494" w:rsidSect="00FD3494">
          <w:pgSz w:w="11900" w:h="16840"/>
          <w:pgMar w:top="1440" w:right="1800" w:bottom="1440" w:left="1800" w:header="708" w:footer="708" w:gutter="0"/>
          <w:cols w:space="708"/>
          <w:docGrid w:linePitch="360"/>
        </w:sectPr>
      </w:pPr>
    </w:p>
    <w:p w14:paraId="0EB81429" w14:textId="77777777" w:rsidR="00311A9A" w:rsidRDefault="00311A9A" w:rsidP="0016016E">
      <w:pPr>
        <w:shd w:val="clear" w:color="auto" w:fill="FFFFFF"/>
        <w:ind w:left="-284"/>
        <w:jc w:val="both"/>
        <w:rPr>
          <w:lang w:val="fr-FR"/>
        </w:rPr>
      </w:pPr>
    </w:p>
    <w:p w14:paraId="46EA1A1F" w14:textId="1AD62E2A" w:rsidR="00F91EC5" w:rsidRPr="00FF5B4C" w:rsidRDefault="00311A9A" w:rsidP="009C7E4F">
      <w:pPr>
        <w:shd w:val="clear" w:color="auto" w:fill="FFFFFF"/>
        <w:ind w:left="-284"/>
        <w:jc w:val="both"/>
        <w:rPr>
          <w:szCs w:val="24"/>
          <w:lang w:val="fr-FR"/>
        </w:rPr>
      </w:pPr>
      <w:r w:rsidRPr="00CC50E4">
        <w:rPr>
          <w:szCs w:val="24"/>
          <w:lang w:val="fr-FR"/>
        </w:rPr>
        <w:t>En 2015, au Bu</w:t>
      </w:r>
      <w:r w:rsidR="009C7E4F">
        <w:rPr>
          <w:szCs w:val="24"/>
          <w:lang w:val="fr-FR"/>
        </w:rPr>
        <w:t>rkina Faso, 60 000 enfants so</w:t>
      </w:r>
      <w:r w:rsidRPr="00CC50E4">
        <w:rPr>
          <w:szCs w:val="24"/>
          <w:lang w:val="fr-FR"/>
        </w:rPr>
        <w:t>nt décédés avant d’atteindre leur 5ème anniversaire.</w:t>
      </w:r>
      <w:r w:rsidRPr="00CC50E4">
        <w:rPr>
          <w:rStyle w:val="Appeldenotedefin"/>
          <w:szCs w:val="24"/>
          <w:lang w:val="fr-FR"/>
        </w:rPr>
        <w:endnoteReference w:id="1"/>
      </w:r>
      <w:r w:rsidRPr="00CC50E4">
        <w:rPr>
          <w:szCs w:val="24"/>
          <w:lang w:val="fr-FR"/>
        </w:rPr>
        <w:t xml:space="preserve"> Cette année encore, </w:t>
      </w:r>
      <w:r w:rsidR="009C7E4F">
        <w:rPr>
          <w:szCs w:val="24"/>
          <w:lang w:val="fr-FR"/>
        </w:rPr>
        <w:t xml:space="preserve">au moins </w:t>
      </w:r>
      <w:r w:rsidRPr="00CC50E4">
        <w:rPr>
          <w:szCs w:val="24"/>
          <w:lang w:val="fr-FR"/>
        </w:rPr>
        <w:t xml:space="preserve">autant pourraient connaître le même sort. </w:t>
      </w:r>
      <w:r w:rsidR="009C7E4F">
        <w:rPr>
          <w:szCs w:val="24"/>
          <w:lang w:val="fr-FR"/>
        </w:rPr>
        <w:t>Pourtant</w:t>
      </w:r>
      <w:r>
        <w:rPr>
          <w:szCs w:val="24"/>
          <w:lang w:val="fr-FR"/>
        </w:rPr>
        <w:t>,</w:t>
      </w:r>
      <w:r w:rsidRPr="00CC50E4">
        <w:rPr>
          <w:szCs w:val="24"/>
          <w:lang w:val="fr-FR"/>
        </w:rPr>
        <w:t xml:space="preserve"> on sait que plus de la moitié de ces décès </w:t>
      </w:r>
      <w:r w:rsidR="008228DA">
        <w:rPr>
          <w:szCs w:val="24"/>
          <w:lang w:val="fr-FR"/>
        </w:rPr>
        <w:t>pourrait</w:t>
      </w:r>
      <w:r w:rsidR="008228DA" w:rsidRPr="00CC50E4">
        <w:rPr>
          <w:szCs w:val="24"/>
          <w:lang w:val="fr-FR"/>
        </w:rPr>
        <w:t xml:space="preserve"> </w:t>
      </w:r>
      <w:r w:rsidRPr="00CC50E4">
        <w:rPr>
          <w:szCs w:val="24"/>
          <w:lang w:val="fr-FR"/>
        </w:rPr>
        <w:t>être évités au moyen d’interventions simples et peu onéreuses.</w:t>
      </w:r>
      <w:r w:rsidRPr="00CC50E4">
        <w:rPr>
          <w:rStyle w:val="Appeldenotedefin"/>
          <w:szCs w:val="24"/>
          <w:lang w:val="fr-FR"/>
        </w:rPr>
        <w:endnoteReference w:id="2"/>
      </w:r>
      <w:r w:rsidR="00FF5B4C">
        <w:rPr>
          <w:szCs w:val="24"/>
          <w:lang w:val="fr-FR"/>
        </w:rPr>
        <w:t xml:space="preserve"> </w:t>
      </w:r>
      <w:r>
        <w:rPr>
          <w:lang w:val="fr-FR"/>
        </w:rPr>
        <w:t xml:space="preserve">Dans cette optique, </w:t>
      </w:r>
      <w:r w:rsidR="008229F2" w:rsidRPr="00CC50E4">
        <w:rPr>
          <w:lang w:val="fr-FR"/>
        </w:rPr>
        <w:t xml:space="preserve">le nouveau Président </w:t>
      </w:r>
      <w:r w:rsidR="00CC50E4">
        <w:rPr>
          <w:lang w:val="fr-FR"/>
        </w:rPr>
        <w:t>Roch Kaboré s’était</w:t>
      </w:r>
      <w:r w:rsidR="00F91EC5" w:rsidRPr="00CC50E4">
        <w:rPr>
          <w:lang w:val="fr-FR"/>
        </w:rPr>
        <w:t xml:space="preserve"> </w:t>
      </w:r>
      <w:r w:rsidR="00CC50E4">
        <w:rPr>
          <w:lang w:val="fr-FR"/>
        </w:rPr>
        <w:t>engagé</w:t>
      </w:r>
      <w:r>
        <w:rPr>
          <w:lang w:val="fr-FR"/>
        </w:rPr>
        <w:t xml:space="preserve">, lors de la campagne </w:t>
      </w:r>
      <w:r w:rsidR="009C7E4F">
        <w:rPr>
          <w:lang w:val="fr-FR"/>
        </w:rPr>
        <w:t>pour l’élection présidentielle</w:t>
      </w:r>
      <w:r>
        <w:rPr>
          <w:lang w:val="fr-FR"/>
        </w:rPr>
        <w:t>,</w:t>
      </w:r>
      <w:r w:rsidR="00F91EC5" w:rsidRPr="00CC50E4">
        <w:rPr>
          <w:lang w:val="fr-FR"/>
        </w:rPr>
        <w:t xml:space="preserve"> </w:t>
      </w:r>
      <w:r w:rsidR="00CC50E4">
        <w:rPr>
          <w:lang w:val="fr-FR"/>
        </w:rPr>
        <w:t>à</w:t>
      </w:r>
      <w:r w:rsidR="00F91EC5" w:rsidRPr="00CC50E4">
        <w:rPr>
          <w:lang w:val="fr-FR"/>
        </w:rPr>
        <w:t xml:space="preserve"> </w:t>
      </w:r>
      <w:r w:rsidR="00CC50E4">
        <w:rPr>
          <w:lang w:val="fr-FR"/>
        </w:rPr>
        <w:t>mettre</w:t>
      </w:r>
      <w:r w:rsidR="009C7E4F">
        <w:rPr>
          <w:lang w:val="fr-FR"/>
        </w:rPr>
        <w:t xml:space="preserve"> en place</w:t>
      </w:r>
      <w:r w:rsidR="00F91EC5" w:rsidRPr="00CC50E4">
        <w:rPr>
          <w:lang w:val="fr-FR"/>
        </w:rPr>
        <w:t xml:space="preserve"> l’exemption de paiement des soins de santé pour les moins de 5 ans </w:t>
      </w:r>
      <w:r w:rsidR="00491F4A" w:rsidRPr="00CC50E4">
        <w:rPr>
          <w:lang w:val="fr-FR"/>
        </w:rPr>
        <w:t xml:space="preserve">ainsi que </w:t>
      </w:r>
      <w:r w:rsidR="00F91EC5" w:rsidRPr="00CC50E4">
        <w:rPr>
          <w:lang w:val="fr-FR"/>
        </w:rPr>
        <w:t>les femmes enceintes</w:t>
      </w:r>
      <w:r>
        <w:rPr>
          <w:lang w:val="fr-FR"/>
        </w:rPr>
        <w:t>, au sein de l’AMU</w:t>
      </w:r>
      <w:r w:rsidR="00F91EC5" w:rsidRPr="00CC50E4">
        <w:rPr>
          <w:lang w:val="fr-FR"/>
        </w:rPr>
        <w:t xml:space="preserve">. </w:t>
      </w:r>
      <w:r w:rsidR="00CC50E4" w:rsidRPr="00311A9A">
        <w:rPr>
          <w:b/>
          <w:lang w:val="fr-FR"/>
        </w:rPr>
        <w:t>En réponse à cet engagement, le Conseil des Ministres a récemment décidé de la mise en œuvre de la gratuité</w:t>
      </w:r>
      <w:r w:rsidR="00D77306">
        <w:rPr>
          <w:b/>
          <w:lang w:val="fr-FR"/>
        </w:rPr>
        <w:t xml:space="preserve"> dans 3 régions</w:t>
      </w:r>
      <w:r w:rsidR="00CC50E4" w:rsidRPr="00311A9A">
        <w:rPr>
          <w:b/>
          <w:lang w:val="fr-FR"/>
        </w:rPr>
        <w:t xml:space="preserve">, et ce dès le 2 avril 2016. </w:t>
      </w:r>
    </w:p>
    <w:p w14:paraId="1DF8FE11" w14:textId="77777777" w:rsidR="00D574B4" w:rsidRPr="00CC50E4" w:rsidRDefault="00D574B4" w:rsidP="0016016E">
      <w:pPr>
        <w:shd w:val="clear" w:color="auto" w:fill="FFFFFF"/>
        <w:ind w:left="-284"/>
        <w:jc w:val="both"/>
        <w:rPr>
          <w:lang w:val="fr-FR"/>
        </w:rPr>
      </w:pPr>
    </w:p>
    <w:p w14:paraId="12A02DF2" w14:textId="4C40BDE4" w:rsidR="000D1EE3" w:rsidRDefault="009C7E4F" w:rsidP="00854DEF">
      <w:pPr>
        <w:shd w:val="clear" w:color="auto" w:fill="FFFFFF"/>
        <w:ind w:left="-284"/>
        <w:jc w:val="both"/>
        <w:rPr>
          <w:lang w:val="fr-FR"/>
        </w:rPr>
      </w:pPr>
      <w:r>
        <w:rPr>
          <w:lang w:val="fr-FR"/>
        </w:rPr>
        <w:t>Save the Children salue vivement ce premier pas vers</w:t>
      </w:r>
      <w:r w:rsidR="00344F6A">
        <w:rPr>
          <w:lang w:val="fr-FR"/>
        </w:rPr>
        <w:t xml:space="preserve"> le passage à l’échelle nationale de </w:t>
      </w:r>
      <w:r>
        <w:rPr>
          <w:lang w:val="fr-FR"/>
        </w:rPr>
        <w:t>l’exemption.</w:t>
      </w:r>
      <w:r w:rsidR="00854DEF">
        <w:rPr>
          <w:rStyle w:val="Appeldenotedefin"/>
          <w:lang w:val="fr-FR"/>
        </w:rPr>
        <w:endnoteReference w:id="3"/>
      </w:r>
      <w:r w:rsidR="00305009">
        <w:rPr>
          <w:lang w:val="fr-FR"/>
        </w:rPr>
        <w:t xml:space="preserve"> </w:t>
      </w:r>
      <w:r w:rsidR="00D77306">
        <w:rPr>
          <w:lang w:val="fr-FR"/>
        </w:rPr>
        <w:t>En effet, c</w:t>
      </w:r>
      <w:r w:rsidR="00F06631">
        <w:rPr>
          <w:lang w:val="fr-FR"/>
        </w:rPr>
        <w:t xml:space="preserve">ette </w:t>
      </w:r>
      <w:r w:rsidR="000D1EE3">
        <w:rPr>
          <w:lang w:val="fr-FR"/>
        </w:rPr>
        <w:t xml:space="preserve">décision promet de marquer de façon </w:t>
      </w:r>
      <w:r w:rsidR="00F06631">
        <w:rPr>
          <w:lang w:val="fr-FR"/>
        </w:rPr>
        <w:t xml:space="preserve">significative </w:t>
      </w:r>
      <w:r w:rsidR="000D1EE3">
        <w:rPr>
          <w:lang w:val="fr-FR"/>
        </w:rPr>
        <w:t xml:space="preserve">l’histoire de la santé infantile et maternelle au Burkina Faso. </w:t>
      </w:r>
      <w:r w:rsidR="000D1EE3" w:rsidRPr="00D77306">
        <w:rPr>
          <w:b/>
          <w:lang w:val="fr-FR"/>
        </w:rPr>
        <w:t xml:space="preserve">Mais </w:t>
      </w:r>
      <w:r w:rsidRPr="00D77306">
        <w:rPr>
          <w:b/>
          <w:lang w:val="fr-FR"/>
        </w:rPr>
        <w:t xml:space="preserve">tout reste </w:t>
      </w:r>
      <w:r w:rsidR="000D1EE3" w:rsidRPr="00D77306">
        <w:rPr>
          <w:b/>
          <w:lang w:val="fr-FR"/>
        </w:rPr>
        <w:t xml:space="preserve">encore </w:t>
      </w:r>
      <w:r w:rsidRPr="00D77306">
        <w:rPr>
          <w:b/>
          <w:lang w:val="fr-FR"/>
        </w:rPr>
        <w:t>à faire</w:t>
      </w:r>
      <w:r w:rsidR="00F06631" w:rsidRPr="00D77306">
        <w:rPr>
          <w:b/>
          <w:lang w:val="fr-FR"/>
        </w:rPr>
        <w:t>.</w:t>
      </w:r>
      <w:r w:rsidR="00F06631">
        <w:rPr>
          <w:lang w:val="fr-FR"/>
        </w:rPr>
        <w:t xml:space="preserve"> </w:t>
      </w:r>
      <w:r w:rsidR="000D1EE3">
        <w:rPr>
          <w:lang w:val="fr-FR"/>
        </w:rPr>
        <w:t>En effet, t</w:t>
      </w:r>
      <w:r>
        <w:rPr>
          <w:lang w:val="fr-FR"/>
        </w:rPr>
        <w:t>rop souvent dans le passé, des pays ont introduit des politiques de gratuité sans prendre les mesures nécessaires à leur bonne application.</w:t>
      </w:r>
      <w:r w:rsidR="00FF5B4C">
        <w:rPr>
          <w:lang w:val="fr-FR"/>
        </w:rPr>
        <w:t xml:space="preserve"> </w:t>
      </w:r>
    </w:p>
    <w:p w14:paraId="369CC634" w14:textId="77777777" w:rsidR="000D1EE3" w:rsidRDefault="000D1EE3" w:rsidP="00F06631">
      <w:pPr>
        <w:shd w:val="clear" w:color="auto" w:fill="FFFFFF"/>
        <w:ind w:left="-284"/>
        <w:jc w:val="both"/>
        <w:rPr>
          <w:lang w:val="fr-FR"/>
        </w:rPr>
      </w:pPr>
    </w:p>
    <w:p w14:paraId="74378DBE" w14:textId="260F5E2E" w:rsidR="00B33591" w:rsidRPr="00CC50E4" w:rsidRDefault="009C7E4F" w:rsidP="00F06631">
      <w:pPr>
        <w:shd w:val="clear" w:color="auto" w:fill="FFFFFF"/>
        <w:ind w:left="-284"/>
        <w:jc w:val="both"/>
        <w:rPr>
          <w:lang w:val="fr-FR"/>
        </w:rPr>
      </w:pPr>
      <w:r>
        <w:rPr>
          <w:lang w:val="fr-FR"/>
        </w:rPr>
        <w:t xml:space="preserve">Ainsi, </w:t>
      </w:r>
      <w:r w:rsidR="000D1EE3">
        <w:rPr>
          <w:lang w:val="fr-FR"/>
        </w:rPr>
        <w:t xml:space="preserve">forts des enseignements tirés des expériences pilotes que Save the Children et d’autres ont mis en place, </w:t>
      </w:r>
      <w:r>
        <w:rPr>
          <w:lang w:val="fr-FR"/>
        </w:rPr>
        <w:t>nous souhaitons attirer l’attention d</w:t>
      </w:r>
      <w:r w:rsidR="00CC50E4">
        <w:rPr>
          <w:lang w:val="fr-FR"/>
        </w:rPr>
        <w:t>e</w:t>
      </w:r>
      <w:r w:rsidR="00B33591" w:rsidRPr="00CC50E4">
        <w:rPr>
          <w:lang w:val="fr-FR"/>
        </w:rPr>
        <w:t xml:space="preserve">s dirigeants </w:t>
      </w:r>
      <w:r>
        <w:rPr>
          <w:lang w:val="fr-FR"/>
        </w:rPr>
        <w:t xml:space="preserve">pour </w:t>
      </w:r>
      <w:r w:rsidRPr="009C7E4F">
        <w:rPr>
          <w:b/>
          <w:lang w:val="fr-FR"/>
        </w:rPr>
        <w:t xml:space="preserve">qu’ils mettent tout </w:t>
      </w:r>
      <w:r w:rsidR="00CC50E4" w:rsidRPr="009C7E4F">
        <w:rPr>
          <w:b/>
          <w:lang w:val="fr-FR"/>
        </w:rPr>
        <w:t xml:space="preserve">en œuvre </w:t>
      </w:r>
      <w:r w:rsidRPr="009C7E4F">
        <w:rPr>
          <w:b/>
          <w:lang w:val="fr-FR"/>
        </w:rPr>
        <w:t>afin</w:t>
      </w:r>
      <w:r w:rsidR="00CC50E4" w:rsidRPr="009C7E4F">
        <w:rPr>
          <w:b/>
          <w:lang w:val="fr-FR"/>
        </w:rPr>
        <w:t xml:space="preserve"> que l’exemption de paiement pour les enfants de moins de 5 ans et les femmes enceintes soit un </w:t>
      </w:r>
      <w:r>
        <w:rPr>
          <w:b/>
          <w:lang w:val="fr-FR"/>
        </w:rPr>
        <w:t xml:space="preserve">réel </w:t>
      </w:r>
      <w:r w:rsidR="00CC50E4" w:rsidRPr="009C7E4F">
        <w:rPr>
          <w:b/>
          <w:lang w:val="fr-FR"/>
        </w:rPr>
        <w:t>succès</w:t>
      </w:r>
      <w:r w:rsidR="00CC50E4">
        <w:rPr>
          <w:lang w:val="fr-FR"/>
        </w:rPr>
        <w:t xml:space="preserve">. </w:t>
      </w:r>
    </w:p>
    <w:p w14:paraId="5F6100B4" w14:textId="77777777" w:rsidR="002570A9" w:rsidRPr="00E6680A" w:rsidRDefault="002570A9" w:rsidP="00E473C8">
      <w:pPr>
        <w:shd w:val="clear" w:color="auto" w:fill="FFFFFF"/>
        <w:jc w:val="both"/>
        <w:rPr>
          <w:sz w:val="24"/>
          <w:szCs w:val="24"/>
          <w:lang w:val="fr-FR"/>
        </w:rPr>
      </w:pPr>
    </w:p>
    <w:p w14:paraId="2764D3FB" w14:textId="26FFD0BB" w:rsidR="00B33591" w:rsidRPr="00492343" w:rsidRDefault="0024329E" w:rsidP="0016016E">
      <w:pPr>
        <w:pStyle w:val="Paragraphedeliste"/>
        <w:numPr>
          <w:ilvl w:val="0"/>
          <w:numId w:val="1"/>
        </w:numPr>
        <w:shd w:val="clear" w:color="auto" w:fill="FFFFFF"/>
        <w:ind w:left="-284" w:firstLine="0"/>
        <w:jc w:val="both"/>
        <w:rPr>
          <w:sz w:val="24"/>
          <w:szCs w:val="24"/>
          <w:lang w:val="fr-FR"/>
        </w:rPr>
      </w:pPr>
      <w:r>
        <w:rPr>
          <w:b/>
          <w:bCs/>
          <w:color w:val="282828"/>
          <w:sz w:val="24"/>
          <w:szCs w:val="24"/>
          <w:lang w:val="fr-FR"/>
        </w:rPr>
        <w:t xml:space="preserve">L’exemption : </w:t>
      </w:r>
      <w:r w:rsidR="00854DEF">
        <w:rPr>
          <w:b/>
          <w:bCs/>
          <w:color w:val="282828"/>
          <w:sz w:val="24"/>
          <w:szCs w:val="24"/>
          <w:lang w:val="fr-FR"/>
        </w:rPr>
        <w:t>Un mécanisme connu</w:t>
      </w:r>
      <w:r w:rsidR="00E473C8">
        <w:rPr>
          <w:b/>
          <w:bCs/>
          <w:color w:val="282828"/>
          <w:sz w:val="24"/>
          <w:szCs w:val="24"/>
          <w:lang w:val="fr-FR"/>
        </w:rPr>
        <w:t xml:space="preserve">, à l’étranger comme au Burkina Faso </w:t>
      </w:r>
    </w:p>
    <w:p w14:paraId="62250ECF" w14:textId="77777777" w:rsidR="004442EE" w:rsidRDefault="004442EE" w:rsidP="0016016E">
      <w:pPr>
        <w:shd w:val="clear" w:color="auto" w:fill="FFFFFF"/>
        <w:ind w:left="-284"/>
        <w:jc w:val="both"/>
        <w:rPr>
          <w:sz w:val="24"/>
          <w:szCs w:val="24"/>
          <w:lang w:val="fr-FR"/>
        </w:rPr>
      </w:pPr>
    </w:p>
    <w:p w14:paraId="42B6181B" w14:textId="3E3AC374" w:rsidR="00B33591" w:rsidRPr="00CC50E4" w:rsidRDefault="002570A9" w:rsidP="0016016E">
      <w:pPr>
        <w:shd w:val="clear" w:color="auto" w:fill="FFFFFF"/>
        <w:ind w:left="-284"/>
        <w:jc w:val="both"/>
        <w:rPr>
          <w:szCs w:val="24"/>
          <w:lang w:val="fr-FR"/>
        </w:rPr>
      </w:pPr>
      <w:r>
        <w:rPr>
          <w:szCs w:val="24"/>
          <w:lang w:val="fr-FR"/>
        </w:rPr>
        <w:t>L</w:t>
      </w:r>
      <w:r w:rsidR="009C7E4F">
        <w:rPr>
          <w:szCs w:val="24"/>
          <w:lang w:val="fr-FR"/>
        </w:rPr>
        <w:t xml:space="preserve">a loi portant </w:t>
      </w:r>
      <w:r w:rsidR="004442EE" w:rsidRPr="00CC50E4">
        <w:rPr>
          <w:szCs w:val="24"/>
          <w:lang w:val="fr-FR"/>
        </w:rPr>
        <w:t xml:space="preserve">régime </w:t>
      </w:r>
      <w:r w:rsidR="009C7E4F">
        <w:rPr>
          <w:szCs w:val="24"/>
          <w:lang w:val="fr-FR"/>
        </w:rPr>
        <w:t>d’</w:t>
      </w:r>
      <w:r w:rsidR="004442EE" w:rsidRPr="00CC50E4">
        <w:rPr>
          <w:szCs w:val="24"/>
          <w:lang w:val="fr-FR"/>
        </w:rPr>
        <w:t>A</w:t>
      </w:r>
      <w:r w:rsidR="009C7E4F">
        <w:rPr>
          <w:szCs w:val="24"/>
          <w:lang w:val="fr-FR"/>
        </w:rPr>
        <w:t xml:space="preserve">ssurance </w:t>
      </w:r>
      <w:r w:rsidR="004442EE" w:rsidRPr="00CC50E4">
        <w:rPr>
          <w:szCs w:val="24"/>
          <w:lang w:val="fr-FR"/>
        </w:rPr>
        <w:t>M</w:t>
      </w:r>
      <w:r w:rsidR="009C7E4F">
        <w:rPr>
          <w:szCs w:val="24"/>
          <w:lang w:val="fr-FR"/>
        </w:rPr>
        <w:t xml:space="preserve">aladie </w:t>
      </w:r>
      <w:r w:rsidR="004442EE" w:rsidRPr="00CC50E4">
        <w:rPr>
          <w:szCs w:val="24"/>
          <w:lang w:val="fr-FR"/>
        </w:rPr>
        <w:t>U</w:t>
      </w:r>
      <w:r w:rsidR="009C7E4F">
        <w:rPr>
          <w:szCs w:val="24"/>
          <w:lang w:val="fr-FR"/>
        </w:rPr>
        <w:t>niverselle (AMU)</w:t>
      </w:r>
      <w:r w:rsidR="004442EE" w:rsidRPr="00CC50E4">
        <w:rPr>
          <w:szCs w:val="24"/>
          <w:lang w:val="fr-FR"/>
        </w:rPr>
        <w:t xml:space="preserve"> adopté</w:t>
      </w:r>
      <w:r w:rsidR="009C7E4F">
        <w:rPr>
          <w:szCs w:val="24"/>
          <w:lang w:val="fr-FR"/>
        </w:rPr>
        <w:t>e</w:t>
      </w:r>
      <w:r w:rsidR="004442EE" w:rsidRPr="00CC50E4">
        <w:rPr>
          <w:szCs w:val="24"/>
          <w:lang w:val="fr-FR"/>
        </w:rPr>
        <w:t xml:space="preserve"> en septembre 2015 vise à garantir </w:t>
      </w:r>
      <w:r w:rsidR="009C7E4F">
        <w:rPr>
          <w:szCs w:val="24"/>
          <w:lang w:val="fr-FR"/>
        </w:rPr>
        <w:t>l’accès, avec ticket modérateur, aux</w:t>
      </w:r>
      <w:r w:rsidR="004442EE" w:rsidRPr="00CC50E4">
        <w:rPr>
          <w:szCs w:val="24"/>
          <w:lang w:val="fr-FR"/>
        </w:rPr>
        <w:t xml:space="preserve"> soins curatifs, préventifs, promotionnels et ré-adaptatifs</w:t>
      </w:r>
      <w:r w:rsidR="009C7E4F">
        <w:rPr>
          <w:szCs w:val="24"/>
          <w:lang w:val="fr-FR"/>
        </w:rPr>
        <w:t xml:space="preserve">, et ce </w:t>
      </w:r>
      <w:r w:rsidR="009C7E4F" w:rsidRPr="009C7E4F">
        <w:rPr>
          <w:lang w:val="fr-FR"/>
        </w:rPr>
        <w:t>à tout résident Burkinabè affilié</w:t>
      </w:r>
      <w:r w:rsidR="0045121B">
        <w:rPr>
          <w:szCs w:val="24"/>
          <w:lang w:val="fr-FR"/>
        </w:rPr>
        <w:t xml:space="preserve">. Dans ce cadre, l’exemption constitue une première </w:t>
      </w:r>
      <w:r w:rsidR="009C7E4F">
        <w:rPr>
          <w:szCs w:val="24"/>
          <w:lang w:val="fr-FR"/>
        </w:rPr>
        <w:t xml:space="preserve">étape </w:t>
      </w:r>
      <w:r w:rsidR="0045121B">
        <w:rPr>
          <w:szCs w:val="24"/>
          <w:lang w:val="fr-FR"/>
        </w:rPr>
        <w:t xml:space="preserve">vers la mise en  place d’un système </w:t>
      </w:r>
      <w:r w:rsidR="0022598C">
        <w:rPr>
          <w:szCs w:val="24"/>
          <w:lang w:val="fr-FR"/>
        </w:rPr>
        <w:t xml:space="preserve">où </w:t>
      </w:r>
      <w:r w:rsidR="009C7E4F">
        <w:rPr>
          <w:szCs w:val="24"/>
          <w:lang w:val="fr-FR"/>
        </w:rPr>
        <w:t>chacun pourra</w:t>
      </w:r>
      <w:r w:rsidR="0022598C">
        <w:rPr>
          <w:szCs w:val="24"/>
          <w:lang w:val="fr-FR"/>
        </w:rPr>
        <w:t xml:space="preserve"> avoir accès à des soins de santé de qualité. </w:t>
      </w:r>
      <w:r w:rsidR="00D77306">
        <w:rPr>
          <w:szCs w:val="24"/>
          <w:lang w:val="fr-FR"/>
        </w:rPr>
        <w:t>A</w:t>
      </w:r>
      <w:r w:rsidR="00DA6302">
        <w:rPr>
          <w:szCs w:val="24"/>
          <w:lang w:val="fr-FR"/>
        </w:rPr>
        <w:t xml:space="preserve"> elle </w:t>
      </w:r>
      <w:r w:rsidR="00D77306">
        <w:rPr>
          <w:szCs w:val="24"/>
          <w:lang w:val="fr-FR"/>
        </w:rPr>
        <w:t xml:space="preserve">seule, l’exemption </w:t>
      </w:r>
      <w:r w:rsidR="00DA6302">
        <w:rPr>
          <w:szCs w:val="24"/>
          <w:lang w:val="fr-FR"/>
        </w:rPr>
        <w:t xml:space="preserve">pourrait </w:t>
      </w:r>
      <w:r w:rsidR="00D77306">
        <w:rPr>
          <w:szCs w:val="24"/>
          <w:lang w:val="fr-FR"/>
        </w:rPr>
        <w:t xml:space="preserve">contribuer à </w:t>
      </w:r>
      <w:r w:rsidR="00DA6302">
        <w:rPr>
          <w:szCs w:val="24"/>
          <w:lang w:val="fr-FR"/>
        </w:rPr>
        <w:t>sauver jusqu’à 30 000 enfants par an.</w:t>
      </w:r>
    </w:p>
    <w:p w14:paraId="5EC795C7" w14:textId="77777777" w:rsidR="00060524" w:rsidRDefault="00060524" w:rsidP="0016016E">
      <w:pPr>
        <w:shd w:val="clear" w:color="auto" w:fill="FFFFFF"/>
        <w:ind w:left="-284"/>
        <w:jc w:val="both"/>
        <w:rPr>
          <w:szCs w:val="24"/>
          <w:lang w:val="fr-FR"/>
        </w:rPr>
      </w:pPr>
    </w:p>
    <w:p w14:paraId="1B79EA4D" w14:textId="091283AE" w:rsidR="003F3FB2" w:rsidRPr="00D77306" w:rsidRDefault="0022598C" w:rsidP="00D77306">
      <w:pPr>
        <w:shd w:val="clear" w:color="auto" w:fill="FFFFFF"/>
        <w:ind w:left="-284"/>
        <w:jc w:val="both"/>
        <w:rPr>
          <w:szCs w:val="24"/>
          <w:lang w:val="fr-FR"/>
        </w:rPr>
      </w:pPr>
      <w:r w:rsidRPr="00D77306">
        <w:rPr>
          <w:b/>
          <w:szCs w:val="24"/>
          <w:lang w:val="fr-FR"/>
        </w:rPr>
        <w:t xml:space="preserve">L’exemption de paiement pour les enfants de moins de 5 ans et les femmes enceintes et allaitantes n’est pas </w:t>
      </w:r>
      <w:r w:rsidR="00C52914" w:rsidRPr="00D77306">
        <w:rPr>
          <w:b/>
          <w:szCs w:val="24"/>
          <w:lang w:val="fr-FR"/>
        </w:rPr>
        <w:t>une nouveauté</w:t>
      </w:r>
      <w:r w:rsidRPr="00D77306">
        <w:rPr>
          <w:b/>
          <w:szCs w:val="24"/>
          <w:lang w:val="fr-FR"/>
        </w:rPr>
        <w:t xml:space="preserve"> au Burkina Faso. </w:t>
      </w:r>
      <w:r w:rsidR="00060524" w:rsidRPr="00CC50E4">
        <w:rPr>
          <w:szCs w:val="24"/>
          <w:lang w:val="fr-FR"/>
        </w:rPr>
        <w:t xml:space="preserve">Jusqu’ici, </w:t>
      </w:r>
      <w:r w:rsidR="00C52914">
        <w:rPr>
          <w:szCs w:val="24"/>
          <w:lang w:val="fr-FR"/>
        </w:rPr>
        <w:t xml:space="preserve">grâce </w:t>
      </w:r>
      <w:r>
        <w:rPr>
          <w:szCs w:val="24"/>
          <w:lang w:val="fr-FR"/>
        </w:rPr>
        <w:t>au financement</w:t>
      </w:r>
      <w:r w:rsidR="00C52914">
        <w:rPr>
          <w:szCs w:val="24"/>
          <w:lang w:val="fr-FR"/>
        </w:rPr>
        <w:t xml:space="preserve"> par le fond</w:t>
      </w:r>
      <w:r w:rsidR="00060524" w:rsidRPr="00CC50E4">
        <w:rPr>
          <w:szCs w:val="24"/>
          <w:lang w:val="fr-FR"/>
        </w:rPr>
        <w:t xml:space="preserve"> ECHO</w:t>
      </w:r>
      <w:r w:rsidR="00C52914">
        <w:rPr>
          <w:szCs w:val="24"/>
          <w:lang w:val="fr-FR"/>
        </w:rPr>
        <w:t xml:space="preserve">, elle a pu être </w:t>
      </w:r>
      <w:r w:rsidR="00060524" w:rsidRPr="00CC50E4">
        <w:rPr>
          <w:szCs w:val="24"/>
          <w:lang w:val="fr-FR"/>
        </w:rPr>
        <w:t>prise</w:t>
      </w:r>
      <w:r>
        <w:rPr>
          <w:szCs w:val="24"/>
          <w:lang w:val="fr-FR"/>
        </w:rPr>
        <w:t xml:space="preserve"> en charge par diverses ONGs</w:t>
      </w:r>
      <w:r w:rsidR="00C52914">
        <w:rPr>
          <w:szCs w:val="24"/>
          <w:lang w:val="fr-FR"/>
        </w:rPr>
        <w:t>,</w:t>
      </w:r>
      <w:r>
        <w:rPr>
          <w:szCs w:val="24"/>
          <w:lang w:val="fr-FR"/>
        </w:rPr>
        <w:t xml:space="preserve"> dans</w:t>
      </w:r>
      <w:r w:rsidR="00060524" w:rsidRPr="00CC50E4">
        <w:rPr>
          <w:szCs w:val="24"/>
          <w:lang w:val="fr-FR"/>
        </w:rPr>
        <w:t xml:space="preserve"> 5 district</w:t>
      </w:r>
      <w:r>
        <w:rPr>
          <w:szCs w:val="24"/>
          <w:lang w:val="fr-FR"/>
        </w:rPr>
        <w:t xml:space="preserve">s sanitaires. </w:t>
      </w:r>
      <w:r w:rsidRPr="00D77306">
        <w:rPr>
          <w:szCs w:val="24"/>
          <w:lang w:val="fr-FR"/>
        </w:rPr>
        <w:t>Avec l’adoption d’un</w:t>
      </w:r>
      <w:r w:rsidR="00060524" w:rsidRPr="00D77306">
        <w:rPr>
          <w:szCs w:val="24"/>
          <w:lang w:val="fr-FR"/>
        </w:rPr>
        <w:t xml:space="preserve"> décret d’application,</w:t>
      </w:r>
      <w:r w:rsidR="008228DA" w:rsidRPr="00D77306">
        <w:rPr>
          <w:szCs w:val="24"/>
          <w:lang w:val="fr-FR"/>
        </w:rPr>
        <w:t xml:space="preserve"> en</w:t>
      </w:r>
      <w:r w:rsidR="008228DA" w:rsidRPr="00D77306">
        <w:rPr>
          <w:lang w:val="fr-FR"/>
        </w:rPr>
        <w:t xml:space="preserve"> Conseil des Ministres,</w:t>
      </w:r>
      <w:r w:rsidR="00060524" w:rsidRPr="00D77306">
        <w:rPr>
          <w:szCs w:val="24"/>
          <w:lang w:val="fr-FR"/>
        </w:rPr>
        <w:t xml:space="preserve"> l’Etat va pouvoir dérouler l’e</w:t>
      </w:r>
      <w:r w:rsidR="00D77306">
        <w:rPr>
          <w:szCs w:val="24"/>
          <w:lang w:val="fr-FR"/>
        </w:rPr>
        <w:t xml:space="preserve">xemption sur tout le territoire, de façon graduelle. </w:t>
      </w:r>
      <w:r w:rsidR="00060524" w:rsidRPr="00D77306">
        <w:rPr>
          <w:szCs w:val="24"/>
          <w:lang w:val="fr-FR"/>
        </w:rPr>
        <w:t xml:space="preserve"> </w:t>
      </w:r>
    </w:p>
    <w:p w14:paraId="3A8581A2" w14:textId="77777777" w:rsidR="003F3FB2" w:rsidRDefault="003F3FB2" w:rsidP="0022598C">
      <w:pPr>
        <w:shd w:val="clear" w:color="auto" w:fill="FFFFFF"/>
        <w:ind w:left="-284"/>
        <w:jc w:val="both"/>
        <w:rPr>
          <w:szCs w:val="24"/>
          <w:lang w:val="fr-FR"/>
        </w:rPr>
      </w:pPr>
    </w:p>
    <w:p w14:paraId="29C9E88F" w14:textId="70F01D10" w:rsidR="00060524" w:rsidRPr="00CC50E4" w:rsidRDefault="00060524" w:rsidP="0022598C">
      <w:pPr>
        <w:shd w:val="clear" w:color="auto" w:fill="FFFFFF"/>
        <w:ind w:left="-284"/>
        <w:jc w:val="both"/>
        <w:rPr>
          <w:szCs w:val="24"/>
          <w:lang w:val="fr-FR"/>
        </w:rPr>
      </w:pPr>
      <w:r w:rsidRPr="00CC50E4">
        <w:rPr>
          <w:szCs w:val="24"/>
          <w:lang w:val="fr-FR"/>
        </w:rPr>
        <w:t xml:space="preserve">Cette généralisation est l’occasion, pour les structures étatiques, de mettre en place certains mécanismes qui pourront ensuite être utilisés pour la bonne mise en œuvre de l’AMU. </w:t>
      </w:r>
      <w:r w:rsidR="00E62B47">
        <w:rPr>
          <w:szCs w:val="24"/>
          <w:lang w:val="fr-FR"/>
        </w:rPr>
        <w:t>C’est notamment le cas de l’informatisation</w:t>
      </w:r>
      <w:r w:rsidR="00123466">
        <w:rPr>
          <w:szCs w:val="24"/>
          <w:lang w:val="fr-FR"/>
        </w:rPr>
        <w:t xml:space="preserve"> de la prise en charge des patients</w:t>
      </w:r>
      <w:r w:rsidR="00E62B47">
        <w:rPr>
          <w:szCs w:val="24"/>
          <w:lang w:val="fr-FR"/>
        </w:rPr>
        <w:t>, avec le Registre Electronique de Consultations (REC)</w:t>
      </w:r>
      <w:r w:rsidR="00ED0BBE">
        <w:rPr>
          <w:szCs w:val="24"/>
          <w:lang w:val="fr-FR"/>
        </w:rPr>
        <w:t xml:space="preserve"> qui a été testé par l’ONG Terre des Hommes</w:t>
      </w:r>
      <w:r w:rsidR="004E6608">
        <w:rPr>
          <w:szCs w:val="24"/>
          <w:lang w:val="fr-FR"/>
        </w:rPr>
        <w:t xml:space="preserve"> dans le cadre de</w:t>
      </w:r>
      <w:r w:rsidR="00D77306">
        <w:rPr>
          <w:szCs w:val="24"/>
          <w:lang w:val="fr-FR"/>
        </w:rPr>
        <w:t xml:space="preserve">s </w:t>
      </w:r>
      <w:r w:rsidR="004E6608">
        <w:rPr>
          <w:szCs w:val="24"/>
          <w:lang w:val="fr-FR"/>
        </w:rPr>
        <w:t>expérience</w:t>
      </w:r>
      <w:r w:rsidR="00D77306">
        <w:rPr>
          <w:szCs w:val="24"/>
          <w:lang w:val="fr-FR"/>
        </w:rPr>
        <w:t>s pilotes</w:t>
      </w:r>
      <w:r w:rsidR="004E6608">
        <w:rPr>
          <w:szCs w:val="24"/>
          <w:lang w:val="fr-FR"/>
        </w:rPr>
        <w:t xml:space="preserve"> de l’exemption</w:t>
      </w:r>
      <w:r w:rsidR="00E62B47">
        <w:rPr>
          <w:szCs w:val="24"/>
          <w:lang w:val="fr-FR"/>
        </w:rPr>
        <w:t xml:space="preserve">. Ce registre a été mis en place pour rationaliser </w:t>
      </w:r>
      <w:r w:rsidR="00ED0BBE">
        <w:rPr>
          <w:szCs w:val="24"/>
          <w:lang w:val="fr-FR"/>
        </w:rPr>
        <w:t xml:space="preserve">les diagnostics des patients, et a notamment permis une </w:t>
      </w:r>
      <w:r w:rsidR="00123466">
        <w:rPr>
          <w:szCs w:val="24"/>
          <w:lang w:val="fr-FR"/>
        </w:rPr>
        <w:t xml:space="preserve">meilleure </w:t>
      </w:r>
      <w:r w:rsidR="00ED0BBE">
        <w:rPr>
          <w:szCs w:val="24"/>
          <w:lang w:val="fr-FR"/>
        </w:rPr>
        <w:t>application de</w:t>
      </w:r>
      <w:r w:rsidR="00E62B47">
        <w:rPr>
          <w:szCs w:val="24"/>
          <w:lang w:val="fr-FR"/>
        </w:rPr>
        <w:t xml:space="preserve"> la P</w:t>
      </w:r>
      <w:r w:rsidR="00ED0BBE">
        <w:rPr>
          <w:szCs w:val="24"/>
          <w:lang w:val="fr-FR"/>
        </w:rPr>
        <w:t xml:space="preserve">rise en </w:t>
      </w:r>
      <w:r w:rsidR="00E62B47">
        <w:rPr>
          <w:szCs w:val="24"/>
          <w:lang w:val="fr-FR"/>
        </w:rPr>
        <w:t>C</w:t>
      </w:r>
      <w:r w:rsidR="00ED0BBE">
        <w:rPr>
          <w:szCs w:val="24"/>
          <w:lang w:val="fr-FR"/>
        </w:rPr>
        <w:t xml:space="preserve">harge </w:t>
      </w:r>
      <w:r w:rsidR="00E62B47">
        <w:rPr>
          <w:szCs w:val="24"/>
          <w:lang w:val="fr-FR"/>
        </w:rPr>
        <w:t>I</w:t>
      </w:r>
      <w:r w:rsidR="00ED0BBE">
        <w:rPr>
          <w:szCs w:val="24"/>
          <w:lang w:val="fr-FR"/>
        </w:rPr>
        <w:t xml:space="preserve">ntégrée des </w:t>
      </w:r>
      <w:r w:rsidR="00E62B47">
        <w:rPr>
          <w:szCs w:val="24"/>
          <w:lang w:val="fr-FR"/>
        </w:rPr>
        <w:t>M</w:t>
      </w:r>
      <w:r w:rsidR="00ED0BBE">
        <w:rPr>
          <w:szCs w:val="24"/>
          <w:lang w:val="fr-FR"/>
        </w:rPr>
        <w:t>aladies de l’</w:t>
      </w:r>
      <w:r w:rsidR="00E62B47">
        <w:rPr>
          <w:szCs w:val="24"/>
          <w:lang w:val="fr-FR"/>
        </w:rPr>
        <w:t>E</w:t>
      </w:r>
      <w:r w:rsidR="00ED0BBE">
        <w:rPr>
          <w:szCs w:val="24"/>
          <w:lang w:val="fr-FR"/>
        </w:rPr>
        <w:t>nfance (PCIME).</w:t>
      </w:r>
      <w:r w:rsidR="00ED0BBE">
        <w:rPr>
          <w:rStyle w:val="Appeldenotedefin"/>
          <w:szCs w:val="24"/>
          <w:lang w:val="fr-FR"/>
        </w:rPr>
        <w:endnoteReference w:id="4"/>
      </w:r>
      <w:r w:rsidR="00E62B47">
        <w:rPr>
          <w:szCs w:val="24"/>
          <w:lang w:val="fr-FR"/>
        </w:rPr>
        <w:t xml:space="preserve"> </w:t>
      </w:r>
    </w:p>
    <w:p w14:paraId="41EB73B1" w14:textId="77777777" w:rsidR="004442EE" w:rsidRPr="00CC50E4" w:rsidRDefault="004442EE" w:rsidP="0016016E">
      <w:pPr>
        <w:shd w:val="clear" w:color="auto" w:fill="FFFFFF"/>
        <w:ind w:left="-284"/>
        <w:jc w:val="both"/>
        <w:rPr>
          <w:szCs w:val="24"/>
          <w:lang w:val="fr-FR"/>
        </w:rPr>
      </w:pPr>
    </w:p>
    <w:p w14:paraId="00C21A8E" w14:textId="77777777" w:rsidR="00B33591" w:rsidRPr="00CC50E4" w:rsidRDefault="004E6608" w:rsidP="0016016E">
      <w:pPr>
        <w:shd w:val="clear" w:color="auto" w:fill="FFFFFF"/>
        <w:ind w:left="-284"/>
        <w:jc w:val="both"/>
        <w:rPr>
          <w:szCs w:val="24"/>
          <w:lang w:val="fr-FR"/>
        </w:rPr>
      </w:pPr>
      <w:r>
        <w:rPr>
          <w:szCs w:val="24"/>
          <w:lang w:val="fr-FR"/>
        </w:rPr>
        <w:t>Ainsi</w:t>
      </w:r>
      <w:r w:rsidR="00B33591" w:rsidRPr="00CC50E4">
        <w:rPr>
          <w:szCs w:val="24"/>
          <w:lang w:val="fr-FR"/>
        </w:rPr>
        <w:t xml:space="preserve">, l’exemption de paiement pour les enfants de moins de cinq ans est un réel atout. Il existe </w:t>
      </w:r>
      <w:r w:rsidR="00B41A0D">
        <w:rPr>
          <w:szCs w:val="24"/>
          <w:lang w:val="fr-FR"/>
        </w:rPr>
        <w:t xml:space="preserve">d’ailleurs </w:t>
      </w:r>
      <w:r w:rsidR="00B33591" w:rsidRPr="00123466">
        <w:rPr>
          <w:b/>
          <w:szCs w:val="24"/>
          <w:lang w:val="fr-FR"/>
        </w:rPr>
        <w:t xml:space="preserve">un consensus global </w:t>
      </w:r>
      <w:r w:rsidR="00B33591" w:rsidRPr="00CC50E4">
        <w:rPr>
          <w:szCs w:val="24"/>
          <w:lang w:val="fr-FR"/>
        </w:rPr>
        <w:t>sur la pertinence de l’exemption pour les interventions en santé infantile et maternelle en tant que premier pas vers la couverture sanitaire universelle.</w:t>
      </w:r>
      <w:r w:rsidR="00B33591" w:rsidRPr="00CC50E4">
        <w:rPr>
          <w:rStyle w:val="Appeldenotedefin"/>
          <w:szCs w:val="24"/>
          <w:lang w:val="fr-FR"/>
        </w:rPr>
        <w:endnoteReference w:id="5"/>
      </w:r>
      <w:r w:rsidR="00B33591" w:rsidRPr="00CC50E4">
        <w:rPr>
          <w:szCs w:val="24"/>
          <w:lang w:val="fr-FR"/>
        </w:rPr>
        <w:t xml:space="preserve"> </w:t>
      </w:r>
    </w:p>
    <w:p w14:paraId="3181777A" w14:textId="77777777" w:rsidR="00B33591" w:rsidRDefault="00B33591" w:rsidP="0016016E">
      <w:pPr>
        <w:shd w:val="clear" w:color="auto" w:fill="FFFFFF"/>
        <w:ind w:left="-284"/>
        <w:jc w:val="both"/>
        <w:rPr>
          <w:sz w:val="24"/>
          <w:szCs w:val="24"/>
          <w:lang w:val="fr-FR"/>
        </w:rPr>
      </w:pPr>
    </w:p>
    <w:tbl>
      <w:tblPr>
        <w:tblStyle w:val="Grilledutableau"/>
        <w:tblW w:w="0" w:type="auto"/>
        <w:tblInd w:w="-176" w:type="dxa"/>
        <w:tblLayout w:type="fixed"/>
        <w:tblLook w:val="04A0" w:firstRow="1" w:lastRow="0" w:firstColumn="1" w:lastColumn="0" w:noHBand="0" w:noVBand="1"/>
      </w:tblPr>
      <w:tblGrid>
        <w:gridCol w:w="8692"/>
      </w:tblGrid>
      <w:tr w:rsidR="00B33591" w:rsidRPr="0086246C" w14:paraId="03EC83DC" w14:textId="77777777" w:rsidTr="0016016E">
        <w:tc>
          <w:tcPr>
            <w:tcW w:w="8692" w:type="dxa"/>
          </w:tcPr>
          <w:p w14:paraId="4ED15E82" w14:textId="77777777" w:rsidR="00B41A0D" w:rsidRDefault="00B33591" w:rsidP="00B41A0D">
            <w:pPr>
              <w:shd w:val="clear" w:color="auto" w:fill="FFFFFF"/>
              <w:jc w:val="both"/>
              <w:rPr>
                <w:b/>
                <w:szCs w:val="24"/>
                <w:lang w:val="fr-FR"/>
              </w:rPr>
            </w:pPr>
            <w:r w:rsidRPr="00CC50E4">
              <w:rPr>
                <w:b/>
                <w:szCs w:val="24"/>
                <w:lang w:val="fr-FR"/>
              </w:rPr>
              <w:t xml:space="preserve">De nombreux pays d’Afrique subsaharienne ont déjà ouvert la voie </w:t>
            </w:r>
          </w:p>
          <w:p w14:paraId="512388BD" w14:textId="77777777" w:rsidR="00B41A0D" w:rsidRPr="00B41A0D" w:rsidRDefault="00B41A0D" w:rsidP="00B41A0D">
            <w:pPr>
              <w:shd w:val="clear" w:color="auto" w:fill="FFFFFF"/>
              <w:jc w:val="both"/>
              <w:rPr>
                <w:b/>
                <w:szCs w:val="24"/>
                <w:lang w:val="fr-FR"/>
              </w:rPr>
            </w:pPr>
          </w:p>
          <w:p w14:paraId="5B41A535" w14:textId="77777777" w:rsidR="00B41A0D" w:rsidRDefault="00B33591" w:rsidP="00B41A0D">
            <w:pPr>
              <w:pStyle w:val="Paragraphedeliste"/>
              <w:numPr>
                <w:ilvl w:val="0"/>
                <w:numId w:val="3"/>
              </w:numPr>
              <w:shd w:val="clear" w:color="auto" w:fill="FFFFFF"/>
              <w:jc w:val="both"/>
              <w:rPr>
                <w:szCs w:val="24"/>
                <w:lang w:val="fr-FR"/>
              </w:rPr>
            </w:pPr>
            <w:r w:rsidRPr="00CC50E4">
              <w:rPr>
                <w:szCs w:val="24"/>
                <w:lang w:val="fr-FR"/>
              </w:rPr>
              <w:t xml:space="preserve">Au </w:t>
            </w:r>
            <w:r w:rsidRPr="00CC50E4">
              <w:rPr>
                <w:b/>
                <w:szCs w:val="24"/>
                <w:lang w:val="fr-FR"/>
              </w:rPr>
              <w:t>Ghana</w:t>
            </w:r>
            <w:r w:rsidRPr="00CC50E4">
              <w:rPr>
                <w:szCs w:val="24"/>
                <w:lang w:val="fr-FR"/>
              </w:rPr>
              <w:t>, le système national d’assurance santé (National Health Insurance Scheme, NHIS) exempte notamment les moins de 18 ans et les femmes enceintes du paiement au point de service, pour</w:t>
            </w:r>
            <w:r w:rsidR="004E6608">
              <w:rPr>
                <w:szCs w:val="24"/>
                <w:lang w:val="fr-FR"/>
              </w:rPr>
              <w:t xml:space="preserve"> la plupart des maladies (95% de la charge de la morbidité)</w:t>
            </w:r>
            <w:r w:rsidRPr="00CC50E4">
              <w:rPr>
                <w:szCs w:val="24"/>
                <w:lang w:val="fr-FR"/>
              </w:rPr>
              <w:t>. Le système a déjà fait ses preuves en termes de prise en charge institutionnelle des accouchements et de consultation précoce des services de santé pour les enfants malades.</w:t>
            </w:r>
            <w:r w:rsidRPr="00CC50E4">
              <w:rPr>
                <w:rStyle w:val="Appeldenotedefin"/>
                <w:szCs w:val="24"/>
                <w:lang w:val="fr-FR"/>
              </w:rPr>
              <w:endnoteReference w:id="6"/>
            </w:r>
            <w:r w:rsidRPr="00CC50E4">
              <w:rPr>
                <w:rStyle w:val="Appeldenotedefin"/>
                <w:szCs w:val="24"/>
                <w:lang w:val="fr-FR"/>
              </w:rPr>
              <w:endnoteReference w:id="7"/>
            </w:r>
            <w:r w:rsidR="001050E2">
              <w:rPr>
                <w:szCs w:val="24"/>
                <w:lang w:val="fr-FR"/>
              </w:rPr>
              <w:t xml:space="preserve"> </w:t>
            </w:r>
          </w:p>
          <w:p w14:paraId="006BC756" w14:textId="77777777" w:rsidR="00B41A0D" w:rsidRDefault="00B33591" w:rsidP="00B41A0D">
            <w:pPr>
              <w:pStyle w:val="Paragraphedeliste"/>
              <w:numPr>
                <w:ilvl w:val="0"/>
                <w:numId w:val="3"/>
              </w:numPr>
              <w:shd w:val="clear" w:color="auto" w:fill="FFFFFF"/>
              <w:jc w:val="both"/>
              <w:rPr>
                <w:szCs w:val="24"/>
                <w:lang w:val="fr-FR"/>
              </w:rPr>
            </w:pPr>
            <w:r w:rsidRPr="00B41A0D">
              <w:rPr>
                <w:szCs w:val="24"/>
                <w:lang w:val="fr-FR"/>
              </w:rPr>
              <w:t xml:space="preserve">En </w:t>
            </w:r>
            <w:r w:rsidRPr="00B41A0D">
              <w:rPr>
                <w:b/>
                <w:szCs w:val="24"/>
                <w:lang w:val="fr-FR"/>
              </w:rPr>
              <w:t>Sierra Leone</w:t>
            </w:r>
            <w:r w:rsidRPr="00B41A0D">
              <w:rPr>
                <w:szCs w:val="24"/>
                <w:lang w:val="fr-FR"/>
              </w:rPr>
              <w:t>, l’Initiative pour les services de santé gratuits (Free Healthcare Initiative, FHI)  a aboli les charges pour les femmes enceintes et allaitantes et les enfants âgés de moins de 5 ans.</w:t>
            </w:r>
            <w:r w:rsidRPr="00CC50E4">
              <w:rPr>
                <w:rStyle w:val="Appeldenotedefin"/>
                <w:szCs w:val="24"/>
                <w:lang w:val="fr-FR"/>
              </w:rPr>
              <w:endnoteReference w:id="8"/>
            </w:r>
            <w:r w:rsidRPr="00B41A0D">
              <w:rPr>
                <w:szCs w:val="24"/>
                <w:lang w:val="fr-FR"/>
              </w:rPr>
              <w:t xml:space="preserve"> Grâce à un effort particulier du gouvernement et des partenaires pour renforcer l’offre en ressources humaines dans le cadre du FHI, l’accès aux soins pédiatriques, notamment chirurgicaux, a pu être renforcé.</w:t>
            </w:r>
            <w:r w:rsidRPr="00CC50E4">
              <w:rPr>
                <w:rStyle w:val="Appeldenotedefin"/>
                <w:szCs w:val="24"/>
                <w:lang w:val="fr-FR"/>
              </w:rPr>
              <w:endnoteReference w:id="9"/>
            </w:r>
            <w:r w:rsidRPr="00B41A0D">
              <w:rPr>
                <w:szCs w:val="24"/>
                <w:lang w:val="fr-FR"/>
              </w:rPr>
              <w:t xml:space="preserve"> </w:t>
            </w:r>
          </w:p>
          <w:p w14:paraId="41CAE2FE" w14:textId="77777777" w:rsidR="00B33591" w:rsidRPr="00B41A0D" w:rsidRDefault="00B33591" w:rsidP="00B41A0D">
            <w:pPr>
              <w:pStyle w:val="Paragraphedeliste"/>
              <w:numPr>
                <w:ilvl w:val="0"/>
                <w:numId w:val="3"/>
              </w:numPr>
              <w:shd w:val="clear" w:color="auto" w:fill="FFFFFF"/>
              <w:jc w:val="both"/>
              <w:rPr>
                <w:szCs w:val="24"/>
                <w:lang w:val="fr-FR"/>
              </w:rPr>
            </w:pPr>
            <w:r w:rsidRPr="00B41A0D">
              <w:rPr>
                <w:szCs w:val="24"/>
                <w:lang w:val="fr-FR"/>
              </w:rPr>
              <w:t xml:space="preserve">Au </w:t>
            </w:r>
            <w:r w:rsidRPr="00B41A0D">
              <w:rPr>
                <w:b/>
                <w:szCs w:val="24"/>
                <w:lang w:val="fr-FR"/>
              </w:rPr>
              <w:t>Niger</w:t>
            </w:r>
            <w:r w:rsidRPr="00B41A0D">
              <w:rPr>
                <w:szCs w:val="24"/>
                <w:lang w:val="fr-FR"/>
              </w:rPr>
              <w:t>, la gratuité des soins concerne les enfants de moins de 5 ans</w:t>
            </w:r>
            <w:r w:rsidR="00CC50E4" w:rsidRPr="00B41A0D">
              <w:rPr>
                <w:szCs w:val="24"/>
                <w:lang w:val="fr-FR"/>
              </w:rPr>
              <w:t>, et ce depuis</w:t>
            </w:r>
            <w:r w:rsidRPr="00B41A0D">
              <w:rPr>
                <w:szCs w:val="24"/>
                <w:lang w:val="fr-FR"/>
              </w:rPr>
              <w:t xml:space="preserve"> 2005. Si la mise en œuvre pose un certain nombre de problèmes, à cause d’un manque de préparation et d’une mise en œuvre précipitée</w:t>
            </w:r>
            <w:r w:rsidR="00CC50E4" w:rsidRPr="00B41A0D">
              <w:rPr>
                <w:szCs w:val="24"/>
                <w:lang w:val="fr-FR"/>
              </w:rPr>
              <w:t xml:space="preserve"> notamment</w:t>
            </w:r>
            <w:r w:rsidRPr="00B41A0D">
              <w:rPr>
                <w:szCs w:val="24"/>
                <w:lang w:val="fr-FR"/>
              </w:rPr>
              <w:t>,</w:t>
            </w:r>
            <w:r w:rsidRPr="00CC50E4">
              <w:rPr>
                <w:rStyle w:val="Appeldenotedefin"/>
                <w:szCs w:val="24"/>
                <w:lang w:val="fr-FR"/>
              </w:rPr>
              <w:endnoteReference w:id="10"/>
            </w:r>
            <w:r w:rsidRPr="00B41A0D">
              <w:rPr>
                <w:szCs w:val="24"/>
                <w:lang w:val="fr-FR"/>
              </w:rPr>
              <w:t xml:space="preserve"> elle a permis de rapides progrès en termes de santé infantile. Au cours des 4 premières années de sa mise en </w:t>
            </w:r>
            <w:r w:rsidR="004E6608">
              <w:rPr>
                <w:szCs w:val="24"/>
                <w:lang w:val="fr-FR"/>
              </w:rPr>
              <w:t>place</w:t>
            </w:r>
            <w:r w:rsidRPr="00B41A0D">
              <w:rPr>
                <w:szCs w:val="24"/>
                <w:lang w:val="fr-FR"/>
              </w:rPr>
              <w:t>, le taux d’utilisation des soins curatifs par les enfants de moins de 5 ans est passé de 59 % à 85 %.</w:t>
            </w:r>
            <w:r w:rsidRPr="00CC50E4">
              <w:rPr>
                <w:rStyle w:val="Appeldenotedefin"/>
                <w:szCs w:val="24"/>
                <w:lang w:val="fr-FR"/>
              </w:rPr>
              <w:endnoteReference w:id="11"/>
            </w:r>
            <w:r w:rsidRPr="00B41A0D">
              <w:rPr>
                <w:szCs w:val="24"/>
                <w:lang w:val="fr-FR"/>
              </w:rPr>
              <w:t xml:space="preserve"> </w:t>
            </w:r>
          </w:p>
          <w:p w14:paraId="1F72FF52" w14:textId="77777777" w:rsidR="00E1448E" w:rsidRPr="00CC50E4" w:rsidRDefault="00E1448E" w:rsidP="0016016E">
            <w:pPr>
              <w:shd w:val="clear" w:color="auto" w:fill="FFFFFF"/>
              <w:jc w:val="both"/>
              <w:rPr>
                <w:szCs w:val="24"/>
                <w:lang w:val="fr-FR"/>
              </w:rPr>
            </w:pPr>
          </w:p>
          <w:p w14:paraId="19B9B1F3" w14:textId="77777777" w:rsidR="00B33591" w:rsidRDefault="00E1448E" w:rsidP="0016016E">
            <w:pPr>
              <w:shd w:val="clear" w:color="auto" w:fill="FFFFFF"/>
              <w:jc w:val="both"/>
              <w:rPr>
                <w:sz w:val="24"/>
                <w:szCs w:val="24"/>
                <w:lang w:val="fr-FR"/>
              </w:rPr>
            </w:pPr>
            <w:r w:rsidRPr="00CC50E4">
              <w:rPr>
                <w:szCs w:val="24"/>
                <w:lang w:val="fr-FR"/>
              </w:rPr>
              <w:t xml:space="preserve">Certains pays africains ont fait le choix d’aller encore plus loin : </w:t>
            </w:r>
            <w:r w:rsidRPr="00CC50E4">
              <w:rPr>
                <w:b/>
                <w:szCs w:val="24"/>
                <w:lang w:val="fr-FR"/>
              </w:rPr>
              <w:t>C’est par exemple le cas de l’Ouganda,</w:t>
            </w:r>
            <w:r w:rsidRPr="00CC50E4">
              <w:rPr>
                <w:szCs w:val="24"/>
                <w:lang w:val="fr-FR"/>
              </w:rPr>
              <w:t xml:space="preserve"> où les frais d’utilisation des services de santé ont été supprimés pour tous en 2001. Cette initiative fut particulièrement progressive puisque dans la période suivant l’introduction de la suppression, l’augmentation de la fréquentation a particulièrement profité aux plus pauvres.</w:t>
            </w:r>
            <w:r w:rsidRPr="00CC50E4">
              <w:rPr>
                <w:rStyle w:val="Appeldenotedefin"/>
                <w:szCs w:val="24"/>
                <w:lang w:val="fr-FR"/>
              </w:rPr>
              <w:endnoteReference w:id="12"/>
            </w:r>
            <w:r w:rsidRPr="00CC50E4">
              <w:rPr>
                <w:szCs w:val="24"/>
                <w:lang w:val="fr-FR"/>
              </w:rPr>
              <w:t xml:space="preserve"> </w:t>
            </w:r>
          </w:p>
        </w:tc>
      </w:tr>
    </w:tbl>
    <w:p w14:paraId="238B3477" w14:textId="77777777" w:rsidR="00B33591" w:rsidRPr="00CC50E4" w:rsidRDefault="00B33591" w:rsidP="0016016E">
      <w:pPr>
        <w:shd w:val="clear" w:color="auto" w:fill="FFFFFF"/>
        <w:ind w:left="-284"/>
        <w:jc w:val="both"/>
        <w:rPr>
          <w:szCs w:val="24"/>
          <w:lang w:val="fr-FR"/>
        </w:rPr>
      </w:pPr>
    </w:p>
    <w:p w14:paraId="2E686CC8" w14:textId="77777777" w:rsidR="00B33591" w:rsidRPr="00CC50E4" w:rsidRDefault="00B33591" w:rsidP="0016016E">
      <w:pPr>
        <w:shd w:val="clear" w:color="auto" w:fill="FFFFFF"/>
        <w:ind w:left="-284"/>
        <w:jc w:val="both"/>
        <w:rPr>
          <w:szCs w:val="24"/>
          <w:lang w:val="fr-FR"/>
        </w:rPr>
      </w:pPr>
      <w:r w:rsidRPr="00CC50E4">
        <w:rPr>
          <w:szCs w:val="24"/>
          <w:lang w:val="fr-FR"/>
        </w:rPr>
        <w:t xml:space="preserve">L’exemption </w:t>
      </w:r>
      <w:r w:rsidR="00E1448E" w:rsidRPr="00CC50E4">
        <w:rPr>
          <w:szCs w:val="24"/>
          <w:lang w:val="fr-FR"/>
        </w:rPr>
        <w:t xml:space="preserve">de paiement </w:t>
      </w:r>
      <w:r w:rsidRPr="00CC50E4">
        <w:rPr>
          <w:szCs w:val="24"/>
          <w:lang w:val="fr-FR"/>
        </w:rPr>
        <w:t>est un mécanisme de financement équitable, puisqu’elle cible les plus vulnérables. Cependant, pour qu’elle soit efficace, une multitude d’études montrent que sa mise en place doit être minutieusement préparée et qu’un ensemble d</w:t>
      </w:r>
      <w:r w:rsidR="00CC50E4">
        <w:rPr>
          <w:szCs w:val="24"/>
          <w:lang w:val="fr-FR"/>
        </w:rPr>
        <w:t>e conditions</w:t>
      </w:r>
      <w:r w:rsidRPr="00CC50E4">
        <w:rPr>
          <w:szCs w:val="24"/>
          <w:lang w:val="fr-FR"/>
        </w:rPr>
        <w:t xml:space="preserve"> </w:t>
      </w:r>
      <w:r w:rsidR="00123466">
        <w:rPr>
          <w:szCs w:val="24"/>
          <w:lang w:val="fr-FR"/>
        </w:rPr>
        <w:t>doivent être</w:t>
      </w:r>
      <w:r w:rsidRPr="00CC50E4">
        <w:rPr>
          <w:szCs w:val="24"/>
          <w:lang w:val="fr-FR"/>
        </w:rPr>
        <w:t xml:space="preserve"> réuni</w:t>
      </w:r>
      <w:r w:rsidR="00CC50E4">
        <w:rPr>
          <w:szCs w:val="24"/>
          <w:lang w:val="fr-FR"/>
        </w:rPr>
        <w:t>e</w:t>
      </w:r>
      <w:r w:rsidRPr="00CC50E4">
        <w:rPr>
          <w:szCs w:val="24"/>
          <w:lang w:val="fr-FR"/>
        </w:rPr>
        <w:t>s.</w:t>
      </w:r>
      <w:r w:rsidRPr="00CC50E4">
        <w:rPr>
          <w:rStyle w:val="Appeldenotedefin"/>
          <w:szCs w:val="24"/>
          <w:lang w:val="fr-FR"/>
        </w:rPr>
        <w:endnoteReference w:id="13"/>
      </w:r>
    </w:p>
    <w:p w14:paraId="77220D4B" w14:textId="77777777" w:rsidR="00B33591" w:rsidRPr="00DC6B55" w:rsidRDefault="00B33591" w:rsidP="0016016E">
      <w:pPr>
        <w:shd w:val="clear" w:color="auto" w:fill="FFFFFF"/>
        <w:ind w:left="-284"/>
        <w:jc w:val="both"/>
        <w:rPr>
          <w:sz w:val="24"/>
          <w:szCs w:val="24"/>
          <w:lang w:val="fr-FR"/>
        </w:rPr>
      </w:pPr>
    </w:p>
    <w:p w14:paraId="7064F1E0" w14:textId="77777777" w:rsidR="00B33591" w:rsidRPr="00CC50E4" w:rsidRDefault="008972BB" w:rsidP="0016016E">
      <w:pPr>
        <w:pStyle w:val="Paragraphedeliste"/>
        <w:numPr>
          <w:ilvl w:val="0"/>
          <w:numId w:val="1"/>
        </w:numPr>
        <w:shd w:val="clear" w:color="auto" w:fill="FFFFFF"/>
        <w:ind w:left="-284" w:firstLine="0"/>
        <w:jc w:val="both"/>
        <w:rPr>
          <w:sz w:val="24"/>
          <w:szCs w:val="24"/>
          <w:lang w:val="fr-FR"/>
        </w:rPr>
      </w:pPr>
      <w:r w:rsidRPr="00CC50E4">
        <w:rPr>
          <w:b/>
          <w:bCs/>
          <w:color w:val="282828"/>
          <w:sz w:val="28"/>
          <w:szCs w:val="24"/>
          <w:lang w:val="fr-FR"/>
        </w:rPr>
        <w:t xml:space="preserve">Mise en </w:t>
      </w:r>
      <w:r w:rsidR="0024329E" w:rsidRPr="00CC50E4">
        <w:rPr>
          <w:b/>
          <w:bCs/>
          <w:color w:val="282828"/>
          <w:sz w:val="28"/>
          <w:szCs w:val="24"/>
          <w:lang w:val="fr-FR"/>
        </w:rPr>
        <w:t xml:space="preserve">œuvre </w:t>
      </w:r>
      <w:r w:rsidRPr="00CC50E4">
        <w:rPr>
          <w:b/>
          <w:bCs/>
          <w:color w:val="282828"/>
          <w:sz w:val="28"/>
          <w:szCs w:val="24"/>
          <w:lang w:val="fr-FR"/>
        </w:rPr>
        <w:t xml:space="preserve">de l’exemption : </w:t>
      </w:r>
      <w:r w:rsidR="005726BC" w:rsidRPr="00CC50E4">
        <w:rPr>
          <w:b/>
          <w:bCs/>
          <w:color w:val="282828"/>
          <w:sz w:val="28"/>
          <w:szCs w:val="24"/>
          <w:lang w:val="fr-FR"/>
        </w:rPr>
        <w:t>un défi et une oppor</w:t>
      </w:r>
      <w:r w:rsidR="0024329E" w:rsidRPr="00CC50E4">
        <w:rPr>
          <w:b/>
          <w:bCs/>
          <w:color w:val="282828"/>
          <w:sz w:val="28"/>
          <w:szCs w:val="24"/>
          <w:lang w:val="fr-FR"/>
        </w:rPr>
        <w:t>t</w:t>
      </w:r>
      <w:r w:rsidR="005726BC" w:rsidRPr="00CC50E4">
        <w:rPr>
          <w:b/>
          <w:bCs/>
          <w:color w:val="282828"/>
          <w:sz w:val="28"/>
          <w:szCs w:val="24"/>
          <w:lang w:val="fr-FR"/>
        </w:rPr>
        <w:t xml:space="preserve">unité </w:t>
      </w:r>
    </w:p>
    <w:p w14:paraId="6BA0137C" w14:textId="77777777" w:rsidR="00CC50E4" w:rsidRDefault="00CC50E4" w:rsidP="0016016E">
      <w:pPr>
        <w:shd w:val="clear" w:color="auto" w:fill="FFFFFF"/>
        <w:ind w:left="-284"/>
        <w:jc w:val="both"/>
        <w:rPr>
          <w:szCs w:val="24"/>
          <w:lang w:val="fr-FR"/>
        </w:rPr>
      </w:pPr>
    </w:p>
    <w:p w14:paraId="10067885" w14:textId="5F3B4830" w:rsidR="00437247" w:rsidRPr="007828C0" w:rsidRDefault="00B33591" w:rsidP="007828C0">
      <w:pPr>
        <w:shd w:val="clear" w:color="auto" w:fill="FFFFFF"/>
        <w:ind w:left="-284"/>
        <w:jc w:val="both"/>
        <w:rPr>
          <w:b/>
          <w:szCs w:val="24"/>
          <w:lang w:val="fr-FR"/>
        </w:rPr>
      </w:pPr>
      <w:r w:rsidRPr="00CC50E4">
        <w:rPr>
          <w:szCs w:val="24"/>
          <w:lang w:val="fr-FR"/>
        </w:rPr>
        <w:t xml:space="preserve">Les exemples venant des pays voisins offrent de </w:t>
      </w:r>
      <w:r w:rsidR="00902FE2" w:rsidRPr="00CC50E4">
        <w:rPr>
          <w:szCs w:val="24"/>
          <w:lang w:val="fr-FR"/>
        </w:rPr>
        <w:t>précieux</w:t>
      </w:r>
      <w:r w:rsidRPr="00CC50E4">
        <w:rPr>
          <w:szCs w:val="24"/>
          <w:lang w:val="fr-FR"/>
        </w:rPr>
        <w:t xml:space="preserve"> enseignements sur les </w:t>
      </w:r>
      <w:r w:rsidR="00902FE2" w:rsidRPr="00CC50E4">
        <w:rPr>
          <w:szCs w:val="24"/>
          <w:lang w:val="fr-FR"/>
        </w:rPr>
        <w:t>exigences</w:t>
      </w:r>
      <w:r w:rsidRPr="00CC50E4">
        <w:rPr>
          <w:szCs w:val="24"/>
          <w:lang w:val="fr-FR"/>
        </w:rPr>
        <w:t xml:space="preserve"> à réunir pour que la mise en place de l’exemption soit un succès. </w:t>
      </w:r>
      <w:r w:rsidR="002111A5" w:rsidRPr="00CC50E4">
        <w:rPr>
          <w:szCs w:val="24"/>
          <w:lang w:val="fr-FR"/>
        </w:rPr>
        <w:t xml:space="preserve">Parfois ces leçons ont été tirées au détriment de la </w:t>
      </w:r>
      <w:r w:rsidR="00123466">
        <w:rPr>
          <w:szCs w:val="24"/>
          <w:lang w:val="fr-FR"/>
        </w:rPr>
        <w:t>bonne application</w:t>
      </w:r>
      <w:r w:rsidR="002111A5" w:rsidRPr="00CC50E4">
        <w:rPr>
          <w:szCs w:val="24"/>
          <w:lang w:val="fr-FR"/>
        </w:rPr>
        <w:t xml:space="preserve"> de ces politiques. Mais parfois, </w:t>
      </w:r>
      <w:r w:rsidR="00123466">
        <w:rPr>
          <w:szCs w:val="24"/>
          <w:lang w:val="fr-FR"/>
        </w:rPr>
        <w:t>elles</w:t>
      </w:r>
      <w:r w:rsidR="002111A5" w:rsidRPr="00CC50E4">
        <w:rPr>
          <w:szCs w:val="24"/>
          <w:lang w:val="fr-FR"/>
        </w:rPr>
        <w:t xml:space="preserve"> </w:t>
      </w:r>
      <w:r w:rsidR="008972BB" w:rsidRPr="00CC50E4">
        <w:rPr>
          <w:szCs w:val="24"/>
          <w:lang w:val="fr-FR"/>
        </w:rPr>
        <w:t>ont été</w:t>
      </w:r>
      <w:r w:rsidR="002111A5" w:rsidRPr="00CC50E4">
        <w:rPr>
          <w:szCs w:val="24"/>
          <w:lang w:val="fr-FR"/>
        </w:rPr>
        <w:t xml:space="preserve"> de </w:t>
      </w:r>
      <w:r w:rsidR="008972BB" w:rsidRPr="00CC50E4">
        <w:rPr>
          <w:szCs w:val="24"/>
          <w:lang w:val="fr-FR"/>
        </w:rPr>
        <w:t xml:space="preserve">véritables </w:t>
      </w:r>
      <w:r w:rsidR="004E6608">
        <w:rPr>
          <w:szCs w:val="24"/>
          <w:lang w:val="fr-FR"/>
        </w:rPr>
        <w:t>modèles de réussite</w:t>
      </w:r>
      <w:r w:rsidR="002111A5" w:rsidRPr="00CC50E4">
        <w:rPr>
          <w:szCs w:val="24"/>
          <w:lang w:val="fr-FR"/>
        </w:rPr>
        <w:t xml:space="preserve">. </w:t>
      </w:r>
      <w:r w:rsidRPr="00CC50E4">
        <w:rPr>
          <w:szCs w:val="24"/>
          <w:lang w:val="fr-FR"/>
        </w:rPr>
        <w:t xml:space="preserve">A </w:t>
      </w:r>
      <w:r w:rsidR="008972BB" w:rsidRPr="00CC50E4">
        <w:rPr>
          <w:szCs w:val="24"/>
          <w:lang w:val="fr-FR"/>
        </w:rPr>
        <w:t>la</w:t>
      </w:r>
      <w:r w:rsidRPr="00CC50E4">
        <w:rPr>
          <w:szCs w:val="24"/>
          <w:lang w:val="fr-FR"/>
        </w:rPr>
        <w:t xml:space="preserve"> condition</w:t>
      </w:r>
      <w:r w:rsidR="00123466">
        <w:rPr>
          <w:szCs w:val="24"/>
          <w:lang w:val="fr-FR"/>
        </w:rPr>
        <w:t xml:space="preserve"> que tous l</w:t>
      </w:r>
      <w:r w:rsidR="008972BB" w:rsidRPr="00CC50E4">
        <w:rPr>
          <w:szCs w:val="24"/>
          <w:lang w:val="fr-FR"/>
        </w:rPr>
        <w:t xml:space="preserve">es éléments </w:t>
      </w:r>
      <w:r w:rsidR="00123466">
        <w:rPr>
          <w:szCs w:val="24"/>
          <w:lang w:val="fr-FR"/>
        </w:rPr>
        <w:t xml:space="preserve">ci-dessous </w:t>
      </w:r>
      <w:r w:rsidR="008972BB" w:rsidRPr="00CC50E4">
        <w:rPr>
          <w:szCs w:val="24"/>
          <w:lang w:val="fr-FR"/>
        </w:rPr>
        <w:t>soie</w:t>
      </w:r>
      <w:r w:rsidR="004E6608">
        <w:rPr>
          <w:szCs w:val="24"/>
          <w:lang w:val="fr-FR"/>
        </w:rPr>
        <w:t xml:space="preserve">nt pris en compte au </w:t>
      </w:r>
      <w:r w:rsidR="008972BB" w:rsidRPr="00CC50E4">
        <w:rPr>
          <w:szCs w:val="24"/>
          <w:lang w:val="fr-FR"/>
        </w:rPr>
        <w:t>Burkina Faso</w:t>
      </w:r>
      <w:r w:rsidRPr="00CC50E4">
        <w:rPr>
          <w:szCs w:val="24"/>
          <w:lang w:val="fr-FR"/>
        </w:rPr>
        <w:t xml:space="preserve">, </w:t>
      </w:r>
      <w:r w:rsidR="008972BB" w:rsidRPr="00CC50E4">
        <w:rPr>
          <w:b/>
          <w:szCs w:val="24"/>
          <w:lang w:val="fr-FR"/>
        </w:rPr>
        <w:t>l’exemption</w:t>
      </w:r>
      <w:r w:rsidRPr="00CC50E4">
        <w:rPr>
          <w:b/>
          <w:szCs w:val="24"/>
          <w:lang w:val="fr-FR"/>
        </w:rPr>
        <w:t xml:space="preserve"> peut même se révéler être une véritable opportunité pour </w:t>
      </w:r>
      <w:r w:rsidR="00060524" w:rsidRPr="00CC50E4">
        <w:rPr>
          <w:b/>
          <w:szCs w:val="24"/>
          <w:lang w:val="fr-FR"/>
        </w:rPr>
        <w:t xml:space="preserve">la bonne mise en œuvre </w:t>
      </w:r>
      <w:r w:rsidRPr="00CC50E4">
        <w:rPr>
          <w:b/>
          <w:szCs w:val="24"/>
          <w:lang w:val="fr-FR"/>
        </w:rPr>
        <w:t xml:space="preserve">de l’AMU – et le secteur de la santé tout entier. </w:t>
      </w:r>
    </w:p>
    <w:p w14:paraId="6B53DCDC" w14:textId="77777777" w:rsidR="00005791" w:rsidRDefault="00005791" w:rsidP="007828C0">
      <w:pPr>
        <w:shd w:val="clear" w:color="auto" w:fill="FFFFFF"/>
        <w:ind w:left="-284"/>
        <w:jc w:val="both"/>
        <w:rPr>
          <w:szCs w:val="24"/>
          <w:lang w:val="fr-FR"/>
        </w:rPr>
      </w:pPr>
    </w:p>
    <w:p w14:paraId="004D3CCC" w14:textId="5E92438D" w:rsidR="007828C0" w:rsidRPr="00716C77" w:rsidRDefault="007828C0" w:rsidP="007828C0">
      <w:pPr>
        <w:shd w:val="clear" w:color="auto" w:fill="FFFFFF"/>
        <w:ind w:left="-284"/>
        <w:jc w:val="both"/>
        <w:rPr>
          <w:strike/>
          <w:szCs w:val="24"/>
          <w:lang w:val="fr-FR"/>
        </w:rPr>
      </w:pPr>
      <w:r w:rsidRPr="00437247">
        <w:rPr>
          <w:szCs w:val="24"/>
          <w:lang w:val="fr-FR"/>
        </w:rPr>
        <w:t xml:space="preserve">Avant tout, </w:t>
      </w:r>
      <w:r>
        <w:rPr>
          <w:szCs w:val="24"/>
          <w:lang w:val="fr-FR"/>
        </w:rPr>
        <w:t>il</w:t>
      </w:r>
      <w:r w:rsidRPr="00437247">
        <w:rPr>
          <w:szCs w:val="24"/>
          <w:lang w:val="fr-FR"/>
        </w:rPr>
        <w:t xml:space="preserve"> est nécessaire</w:t>
      </w:r>
      <w:r>
        <w:rPr>
          <w:szCs w:val="24"/>
          <w:lang w:val="fr-FR"/>
        </w:rPr>
        <w:t xml:space="preserve"> d’établir un leadership visible</w:t>
      </w:r>
      <w:r w:rsidRPr="00437247">
        <w:rPr>
          <w:szCs w:val="24"/>
          <w:lang w:val="fr-FR"/>
        </w:rPr>
        <w:t>. Des expériences similaires menées au Ghana et au Sénégal ont notamment montré qu’</w:t>
      </w:r>
      <w:r w:rsidRPr="007801CA">
        <w:rPr>
          <w:b/>
          <w:szCs w:val="24"/>
          <w:lang w:val="fr-FR"/>
        </w:rPr>
        <w:t>un manque de clarté dans la répartition des rôles pouvait mener à un essoufflement dans la mise en œuvre de la gratuité</w:t>
      </w:r>
      <w:r w:rsidRPr="00437247">
        <w:rPr>
          <w:szCs w:val="24"/>
          <w:lang w:val="fr-FR"/>
        </w:rPr>
        <w:t>.</w:t>
      </w:r>
      <w:r w:rsidRPr="00437247">
        <w:rPr>
          <w:rStyle w:val="Appeldenotedefin"/>
          <w:szCs w:val="24"/>
          <w:lang w:val="fr-FR"/>
        </w:rPr>
        <w:endnoteReference w:id="14"/>
      </w:r>
      <w:r w:rsidRPr="00437247">
        <w:rPr>
          <w:szCs w:val="24"/>
          <w:lang w:val="fr-FR"/>
        </w:rPr>
        <w:t xml:space="preserve"> </w:t>
      </w:r>
      <w:r w:rsidR="00716C77">
        <w:rPr>
          <w:szCs w:val="24"/>
          <w:lang w:val="fr-FR"/>
        </w:rPr>
        <w:t xml:space="preserve">Ce partage des rôles est à rediscuter entre le Ministère de la santé, le SP/AMU et le Ministère des affaires sociales. </w:t>
      </w:r>
      <w:r w:rsidRPr="00716C77">
        <w:rPr>
          <w:strike/>
          <w:szCs w:val="24"/>
          <w:highlight w:val="yellow"/>
          <w:lang w:val="fr-FR"/>
        </w:rPr>
        <w:t>Or, le partage des responsabilités dans la mise en place de l’exemption au Burkina Faso n’est pas clair. En effet, alors que dans un premier temps,</w:t>
      </w:r>
      <w:r w:rsidR="00D77306" w:rsidRPr="00716C77">
        <w:rPr>
          <w:strike/>
          <w:szCs w:val="24"/>
          <w:highlight w:val="yellow"/>
          <w:lang w:val="fr-FR"/>
        </w:rPr>
        <w:t xml:space="preserve"> il était prévu que</w:t>
      </w:r>
      <w:r w:rsidRPr="00716C77">
        <w:rPr>
          <w:strike/>
          <w:szCs w:val="24"/>
          <w:highlight w:val="yellow"/>
          <w:lang w:val="fr-FR"/>
        </w:rPr>
        <w:t xml:space="preserve"> le SP-AMU </w:t>
      </w:r>
      <w:r w:rsidR="00D77306" w:rsidRPr="00716C77">
        <w:rPr>
          <w:strike/>
          <w:szCs w:val="24"/>
          <w:highlight w:val="yellow"/>
          <w:lang w:val="fr-FR"/>
        </w:rPr>
        <w:t>prenne complètement</w:t>
      </w:r>
      <w:r w:rsidRPr="00716C77">
        <w:rPr>
          <w:strike/>
          <w:szCs w:val="24"/>
          <w:highlight w:val="yellow"/>
          <w:lang w:val="fr-FR"/>
        </w:rPr>
        <w:t xml:space="preserve"> en charge ce passage à l’échelle nationale</w:t>
      </w:r>
      <w:r w:rsidR="00D77306" w:rsidRPr="00716C77">
        <w:rPr>
          <w:strike/>
          <w:szCs w:val="24"/>
          <w:highlight w:val="yellow"/>
          <w:lang w:val="fr-FR"/>
        </w:rPr>
        <w:t>,</w:t>
      </w:r>
      <w:r w:rsidRPr="00716C77">
        <w:rPr>
          <w:strike/>
          <w:szCs w:val="24"/>
          <w:highlight w:val="yellow"/>
          <w:lang w:val="fr-FR"/>
        </w:rPr>
        <w:t xml:space="preserve"> seul le Ministère de la Santé semble impliqué pour l’instant, et ce à di</w:t>
      </w:r>
      <w:r w:rsidR="00D77306" w:rsidRPr="00716C77">
        <w:rPr>
          <w:strike/>
          <w:szCs w:val="24"/>
          <w:highlight w:val="yellow"/>
          <w:lang w:val="fr-FR"/>
        </w:rPr>
        <w:t>vers niveaux. Par ailleurs, il</w:t>
      </w:r>
      <w:r w:rsidRPr="00716C77">
        <w:rPr>
          <w:strike/>
          <w:szCs w:val="24"/>
          <w:highlight w:val="yellow"/>
          <w:lang w:val="fr-FR"/>
        </w:rPr>
        <w:t xml:space="preserve"> semble que le Ministère des Affaires sociales n’ait pas été sollicité.</w:t>
      </w:r>
      <w:r w:rsidRPr="00716C77">
        <w:rPr>
          <w:strike/>
          <w:szCs w:val="24"/>
          <w:lang w:val="fr-FR"/>
        </w:rPr>
        <w:t xml:space="preserve"> </w:t>
      </w:r>
    </w:p>
    <w:p w14:paraId="34389428" w14:textId="77777777" w:rsidR="00437247" w:rsidRPr="00FA6313" w:rsidRDefault="00437247" w:rsidP="00437247">
      <w:pPr>
        <w:shd w:val="clear" w:color="auto" w:fill="FFFFFF"/>
        <w:ind w:left="-284"/>
        <w:jc w:val="both"/>
        <w:rPr>
          <w:sz w:val="24"/>
          <w:szCs w:val="24"/>
          <w:lang w:val="fr-FR"/>
        </w:rPr>
      </w:pPr>
    </w:p>
    <w:p w14:paraId="1E5E5101" w14:textId="75042AFB" w:rsidR="00FA4A2E" w:rsidRPr="009C7E4F" w:rsidRDefault="00FA4A2E" w:rsidP="00FA4A2E">
      <w:pPr>
        <w:pStyle w:val="Paragraphedeliste"/>
        <w:numPr>
          <w:ilvl w:val="1"/>
          <w:numId w:val="1"/>
        </w:numPr>
        <w:shd w:val="clear" w:color="auto" w:fill="FFFFFF"/>
        <w:jc w:val="both"/>
        <w:rPr>
          <w:szCs w:val="24"/>
          <w:lang w:val="fr-FR"/>
        </w:rPr>
      </w:pPr>
      <w:r w:rsidRPr="009C7E4F">
        <w:rPr>
          <w:b/>
          <w:sz w:val="24"/>
          <w:szCs w:val="24"/>
          <w:lang w:val="fr-FR"/>
        </w:rPr>
        <w:t>Communication et information </w:t>
      </w:r>
      <w:r w:rsidR="00893352">
        <w:rPr>
          <w:b/>
          <w:sz w:val="24"/>
          <w:szCs w:val="24"/>
          <w:lang w:val="fr-FR"/>
        </w:rPr>
        <w:t>à tous les niveaux</w:t>
      </w:r>
    </w:p>
    <w:p w14:paraId="23564BF0" w14:textId="77777777" w:rsidR="00FA4A2E" w:rsidRDefault="00FA4A2E" w:rsidP="00FA4A2E">
      <w:pPr>
        <w:pStyle w:val="Paragraphedeliste"/>
        <w:shd w:val="clear" w:color="auto" w:fill="FFFFFF"/>
        <w:ind w:left="-284"/>
        <w:jc w:val="both"/>
        <w:rPr>
          <w:b/>
          <w:lang w:val="fr-FR"/>
        </w:rPr>
      </w:pPr>
    </w:p>
    <w:p w14:paraId="40ABEEFC" w14:textId="353A1C60" w:rsidR="00FA4A2E" w:rsidRDefault="00FA4A2E" w:rsidP="00FA4A2E">
      <w:pPr>
        <w:pStyle w:val="Paragraphedeliste"/>
        <w:shd w:val="clear" w:color="auto" w:fill="FFFFFF"/>
        <w:ind w:left="-284"/>
        <w:jc w:val="both"/>
        <w:rPr>
          <w:lang w:val="fr-FR"/>
        </w:rPr>
      </w:pPr>
      <w:r>
        <w:rPr>
          <w:lang w:val="fr-FR"/>
        </w:rPr>
        <w:t xml:space="preserve">La </w:t>
      </w:r>
      <w:r w:rsidRPr="00173DCB">
        <w:rPr>
          <w:b/>
          <w:lang w:val="fr-FR"/>
        </w:rPr>
        <w:t xml:space="preserve">communication envers les professionnels de santé </w:t>
      </w:r>
      <w:r>
        <w:rPr>
          <w:lang w:val="fr-FR"/>
        </w:rPr>
        <w:t xml:space="preserve">est clé pour la réussite de l’initiative. </w:t>
      </w:r>
      <w:r w:rsidR="00D77306">
        <w:rPr>
          <w:lang w:val="fr-FR"/>
        </w:rPr>
        <w:t>Dans la mesure où ils constituent</w:t>
      </w:r>
      <w:r w:rsidR="002D6A8F">
        <w:rPr>
          <w:lang w:val="fr-FR"/>
        </w:rPr>
        <w:t xml:space="preserve"> </w:t>
      </w:r>
      <w:r w:rsidR="00893352">
        <w:rPr>
          <w:lang w:val="fr-FR"/>
        </w:rPr>
        <w:t xml:space="preserve">le premier point de contact avec le </w:t>
      </w:r>
      <w:r w:rsidR="002D6A8F">
        <w:rPr>
          <w:lang w:val="fr-FR"/>
        </w:rPr>
        <w:t xml:space="preserve">système de santé, ils peuvent </w:t>
      </w:r>
      <w:r w:rsidR="002D6A8F">
        <w:rPr>
          <w:lang w:val="fr-FR"/>
        </w:rPr>
        <w:lastRenderedPageBreak/>
        <w:t>faciliter ou au contraire empêcher la bonne application de l’exemption.</w:t>
      </w:r>
      <w:r w:rsidR="002D6A8F">
        <w:rPr>
          <w:rStyle w:val="Appeldenotedefin"/>
          <w:lang w:val="fr-FR"/>
        </w:rPr>
        <w:endnoteReference w:id="15"/>
      </w:r>
      <w:r w:rsidR="002D6A8F">
        <w:rPr>
          <w:lang w:val="fr-FR"/>
        </w:rPr>
        <w:t xml:space="preserve"> </w:t>
      </w:r>
      <w:r>
        <w:rPr>
          <w:lang w:val="fr-FR"/>
        </w:rPr>
        <w:t>Au Niger, très peu d’actions avaient été prévues pour informer</w:t>
      </w:r>
      <w:r w:rsidR="002D6A8F">
        <w:rPr>
          <w:lang w:val="fr-FR"/>
        </w:rPr>
        <w:t xml:space="preserve"> les professionnels de santé</w:t>
      </w:r>
      <w:r>
        <w:rPr>
          <w:lang w:val="fr-FR"/>
        </w:rPr>
        <w:t xml:space="preserve"> de l’introduction de la gratuité. Ils l’ont souvent appris sur le tard, et de façon verbale, à l’occasion de réunions qui n’ont pas su répondre à leurs inquiétudes</w:t>
      </w:r>
      <w:r w:rsidR="00893352">
        <w:rPr>
          <w:lang w:val="fr-FR"/>
        </w:rPr>
        <w:t xml:space="preserve">, ce qui </w:t>
      </w:r>
      <w:r w:rsidR="008A1A9D">
        <w:rPr>
          <w:lang w:val="fr-FR"/>
        </w:rPr>
        <w:t>fut</w:t>
      </w:r>
      <w:r>
        <w:rPr>
          <w:lang w:val="fr-FR"/>
        </w:rPr>
        <w:t xml:space="preserve"> particulièrement néfaste </w:t>
      </w:r>
      <w:r w:rsidR="002D6A8F">
        <w:rPr>
          <w:lang w:val="fr-FR"/>
        </w:rPr>
        <w:t>à</w:t>
      </w:r>
      <w:r>
        <w:rPr>
          <w:lang w:val="fr-FR"/>
        </w:rPr>
        <w:t xml:space="preserve"> la bonne gestion de la </w:t>
      </w:r>
      <w:r w:rsidR="00893352">
        <w:rPr>
          <w:lang w:val="fr-FR"/>
        </w:rPr>
        <w:t>politique</w:t>
      </w:r>
      <w:r>
        <w:rPr>
          <w:lang w:val="fr-FR"/>
        </w:rPr>
        <w:t>.</w:t>
      </w:r>
      <w:r>
        <w:rPr>
          <w:rStyle w:val="Appeldenotedefin"/>
          <w:lang w:val="fr-FR"/>
        </w:rPr>
        <w:endnoteReference w:id="16"/>
      </w:r>
      <w:r w:rsidR="002D6A8F">
        <w:rPr>
          <w:lang w:val="fr-FR"/>
        </w:rPr>
        <w:t xml:space="preserve"> Par ailleurs, </w:t>
      </w:r>
      <w:r w:rsidR="008A1A9D">
        <w:rPr>
          <w:lang w:val="fr-FR"/>
        </w:rPr>
        <w:t>les stratégies de communication doivent s’établir sur le long terme, afin de répondre aux besoins de dialogue avec le personnel.</w:t>
      </w:r>
      <w:r w:rsidR="008A1A9D">
        <w:rPr>
          <w:rStyle w:val="Appeldenotedefin"/>
          <w:lang w:val="fr-FR"/>
        </w:rPr>
        <w:endnoteReference w:id="17"/>
      </w:r>
      <w:r w:rsidR="008A1A9D">
        <w:rPr>
          <w:lang w:val="fr-FR"/>
        </w:rPr>
        <w:t xml:space="preserve"> </w:t>
      </w:r>
    </w:p>
    <w:p w14:paraId="1EFC0740" w14:textId="77777777" w:rsidR="00FA4A2E" w:rsidRPr="00173DCB" w:rsidRDefault="00FA4A2E" w:rsidP="00FA4A2E">
      <w:pPr>
        <w:pStyle w:val="Paragraphedeliste"/>
        <w:shd w:val="clear" w:color="auto" w:fill="FFFFFF"/>
        <w:ind w:left="-284"/>
        <w:jc w:val="both"/>
        <w:rPr>
          <w:lang w:val="fr-FR"/>
        </w:rPr>
      </w:pPr>
    </w:p>
    <w:p w14:paraId="34280D1A" w14:textId="278C4F2F" w:rsidR="00BA6433" w:rsidRDefault="00893352" w:rsidP="00BA6433">
      <w:pPr>
        <w:pStyle w:val="Paragraphedeliste"/>
        <w:shd w:val="clear" w:color="auto" w:fill="FFFFFF"/>
        <w:ind w:left="-284"/>
        <w:jc w:val="both"/>
        <w:rPr>
          <w:szCs w:val="24"/>
          <w:lang w:val="fr-FR"/>
        </w:rPr>
      </w:pPr>
      <w:r w:rsidRPr="00893352">
        <w:rPr>
          <w:lang w:val="fr-FR"/>
        </w:rPr>
        <w:t>En parallèle,</w:t>
      </w:r>
      <w:r w:rsidR="00FA4A2E">
        <w:rPr>
          <w:b/>
          <w:lang w:val="fr-FR"/>
        </w:rPr>
        <w:t xml:space="preserve"> l</w:t>
      </w:r>
      <w:r w:rsidR="00FA4A2E" w:rsidRPr="004E6608">
        <w:rPr>
          <w:b/>
          <w:lang w:val="fr-FR"/>
        </w:rPr>
        <w:t>’information de la population</w:t>
      </w:r>
      <w:r w:rsidR="00FA4A2E">
        <w:rPr>
          <w:lang w:val="fr-FR"/>
        </w:rPr>
        <w:t xml:space="preserve"> est absolument nécessaire à la réussite de l’exemption. E</w:t>
      </w:r>
      <w:r w:rsidR="00FA4A2E" w:rsidRPr="003536E8">
        <w:rPr>
          <w:lang w:val="fr-FR"/>
        </w:rPr>
        <w:t>n Ouganda par exemple, des campagnes de communication ciblant les médias, se sont révélées être un facteur déterminant pour l’augmentation de l’utilisation des services par les usagers</w:t>
      </w:r>
      <w:r w:rsidR="00FA4A2E" w:rsidRPr="003536E8">
        <w:rPr>
          <w:sz w:val="24"/>
          <w:szCs w:val="24"/>
          <w:lang w:val="fr-FR"/>
        </w:rPr>
        <w:t>.</w:t>
      </w:r>
      <w:r w:rsidR="00FA4A2E">
        <w:rPr>
          <w:rStyle w:val="Appeldenotedefin"/>
          <w:sz w:val="24"/>
          <w:szCs w:val="24"/>
          <w:lang w:val="fr-FR"/>
        </w:rPr>
        <w:endnoteReference w:id="18"/>
      </w:r>
      <w:r w:rsidR="00FA4A2E">
        <w:rPr>
          <w:sz w:val="24"/>
          <w:szCs w:val="24"/>
          <w:lang w:val="fr-FR"/>
        </w:rPr>
        <w:t xml:space="preserve"> </w:t>
      </w:r>
      <w:r w:rsidR="00DA6302" w:rsidRPr="0086246C">
        <w:rPr>
          <w:szCs w:val="24"/>
          <w:lang w:val="fr-FR"/>
        </w:rPr>
        <w:t>L’expérience pilote</w:t>
      </w:r>
      <w:r w:rsidR="00BA6433" w:rsidRPr="0086246C">
        <w:rPr>
          <w:szCs w:val="24"/>
          <w:lang w:val="fr-FR"/>
        </w:rPr>
        <w:t xml:space="preserve"> de Terre des Hommes </w:t>
      </w:r>
      <w:r w:rsidR="00D77306" w:rsidRPr="0086246C">
        <w:rPr>
          <w:szCs w:val="24"/>
          <w:lang w:val="fr-FR"/>
        </w:rPr>
        <w:t xml:space="preserve">au Burkina Faso </w:t>
      </w:r>
      <w:r w:rsidR="00BA6433" w:rsidRPr="0086246C">
        <w:rPr>
          <w:szCs w:val="24"/>
          <w:lang w:val="fr-FR"/>
        </w:rPr>
        <w:t xml:space="preserve">a d’ailleurs </w:t>
      </w:r>
      <w:r w:rsidR="00D77306" w:rsidRPr="0086246C">
        <w:rPr>
          <w:szCs w:val="24"/>
          <w:lang w:val="fr-FR"/>
        </w:rPr>
        <w:t>déjà</w:t>
      </w:r>
      <w:r w:rsidR="00DA6302" w:rsidRPr="0086246C">
        <w:rPr>
          <w:szCs w:val="24"/>
          <w:lang w:val="fr-FR"/>
        </w:rPr>
        <w:t xml:space="preserve"> </w:t>
      </w:r>
      <w:r w:rsidR="00BA6433" w:rsidRPr="0086246C">
        <w:rPr>
          <w:szCs w:val="24"/>
          <w:lang w:val="fr-FR"/>
        </w:rPr>
        <w:t xml:space="preserve">montré que la communication </w:t>
      </w:r>
      <w:r w:rsidR="00D77306" w:rsidRPr="0086246C">
        <w:rPr>
          <w:szCs w:val="24"/>
          <w:lang w:val="fr-FR"/>
        </w:rPr>
        <w:t xml:space="preserve">diffusée </w:t>
      </w:r>
      <w:r w:rsidR="00BA6433" w:rsidRPr="0086246C">
        <w:rPr>
          <w:szCs w:val="24"/>
          <w:lang w:val="fr-FR"/>
        </w:rPr>
        <w:t>par l’intermédiaire des COGES avait permis de rapidement faire circuler l’information au sein de la population.</w:t>
      </w:r>
      <w:r w:rsidR="00BA6433" w:rsidRPr="0086246C">
        <w:rPr>
          <w:rStyle w:val="Appeldenotedefin"/>
          <w:szCs w:val="24"/>
          <w:lang w:val="fr-FR"/>
        </w:rPr>
        <w:endnoteReference w:id="19"/>
      </w:r>
      <w:r w:rsidR="00BA6433" w:rsidRPr="00BA6433">
        <w:rPr>
          <w:szCs w:val="24"/>
          <w:lang w:val="fr-FR"/>
        </w:rPr>
        <w:t xml:space="preserve"> </w:t>
      </w:r>
    </w:p>
    <w:p w14:paraId="2378A6DE" w14:textId="77777777" w:rsidR="00BA6433" w:rsidRDefault="00BA6433" w:rsidP="00BA6433">
      <w:pPr>
        <w:pStyle w:val="Paragraphedeliste"/>
        <w:shd w:val="clear" w:color="auto" w:fill="FFFFFF"/>
        <w:ind w:left="-284"/>
        <w:jc w:val="both"/>
        <w:rPr>
          <w:szCs w:val="24"/>
          <w:lang w:val="fr-FR"/>
        </w:rPr>
      </w:pPr>
    </w:p>
    <w:p w14:paraId="5A8D6FAD" w14:textId="77777777" w:rsidR="00005791" w:rsidRDefault="00BA6433" w:rsidP="00005791">
      <w:pPr>
        <w:pStyle w:val="Paragraphedeliste"/>
        <w:shd w:val="clear" w:color="auto" w:fill="FFFFFF"/>
        <w:ind w:left="-284"/>
        <w:jc w:val="both"/>
        <w:rPr>
          <w:lang w:val="fr-FR"/>
        </w:rPr>
      </w:pPr>
      <w:r>
        <w:rPr>
          <w:lang w:val="fr-FR"/>
        </w:rPr>
        <w:t>Or à</w:t>
      </w:r>
      <w:r w:rsidR="00FA4A2E" w:rsidRPr="00BA6433">
        <w:rPr>
          <w:lang w:val="fr-FR"/>
        </w:rPr>
        <w:t xml:space="preserve"> son tour, </w:t>
      </w:r>
      <w:r>
        <w:rPr>
          <w:lang w:val="fr-FR"/>
        </w:rPr>
        <w:t xml:space="preserve">et </w:t>
      </w:r>
      <w:r w:rsidR="00FA4A2E" w:rsidRPr="00BA6433">
        <w:rPr>
          <w:lang w:val="fr-FR"/>
        </w:rPr>
        <w:t xml:space="preserve">dans la mesure où l’information est bien disséminée, </w:t>
      </w:r>
      <w:r w:rsidR="00FA4A2E" w:rsidRPr="00D77306">
        <w:rPr>
          <w:b/>
          <w:lang w:val="fr-FR"/>
        </w:rPr>
        <w:t xml:space="preserve">l’exemption peut être un formidable outil de communication sur l’AMU </w:t>
      </w:r>
      <w:r w:rsidR="00FA4A2E" w:rsidRPr="00BA6433">
        <w:rPr>
          <w:lang w:val="fr-FR"/>
        </w:rPr>
        <w:t xml:space="preserve">dans les districts sanitaires où les parents accompagnent leurs enfants pour des soins gratuits. </w:t>
      </w:r>
    </w:p>
    <w:p w14:paraId="12C7D6C3" w14:textId="77777777" w:rsidR="00005791" w:rsidRDefault="00005791" w:rsidP="00005791">
      <w:pPr>
        <w:pStyle w:val="Paragraphedeliste"/>
        <w:shd w:val="clear" w:color="auto" w:fill="FFFFFF"/>
        <w:ind w:left="-284"/>
        <w:jc w:val="both"/>
        <w:rPr>
          <w:lang w:val="fr-FR"/>
        </w:rPr>
      </w:pPr>
    </w:p>
    <w:p w14:paraId="25A52710" w14:textId="4697B053" w:rsidR="00005791" w:rsidRDefault="00005791" w:rsidP="00005791">
      <w:pPr>
        <w:pStyle w:val="Paragraphedeliste"/>
        <w:numPr>
          <w:ilvl w:val="1"/>
          <w:numId w:val="1"/>
        </w:numPr>
        <w:shd w:val="clear" w:color="auto" w:fill="FFFFFF"/>
        <w:jc w:val="both"/>
        <w:rPr>
          <w:b/>
          <w:sz w:val="24"/>
          <w:szCs w:val="24"/>
          <w:lang w:val="fr-FR"/>
        </w:rPr>
      </w:pPr>
      <w:r w:rsidRPr="00005791">
        <w:rPr>
          <w:b/>
          <w:sz w:val="24"/>
          <w:szCs w:val="24"/>
          <w:lang w:val="fr-FR"/>
        </w:rPr>
        <w:t>Gouvernance et redevabilité</w:t>
      </w:r>
    </w:p>
    <w:p w14:paraId="1B15664F" w14:textId="5DCD7606" w:rsidR="00005791" w:rsidRPr="00005791" w:rsidRDefault="00005791" w:rsidP="00005791">
      <w:pPr>
        <w:pStyle w:val="Paragraphedeliste"/>
        <w:shd w:val="clear" w:color="auto" w:fill="FFFFFF"/>
        <w:ind w:left="1080"/>
        <w:jc w:val="both"/>
        <w:rPr>
          <w:lang w:val="fr-FR"/>
        </w:rPr>
      </w:pPr>
    </w:p>
    <w:p w14:paraId="1F029CF9" w14:textId="76DD9094" w:rsidR="00005791" w:rsidRDefault="00005791" w:rsidP="00005791">
      <w:pPr>
        <w:shd w:val="clear" w:color="auto" w:fill="FFFFFF"/>
        <w:ind w:left="-284"/>
        <w:jc w:val="both"/>
        <w:rPr>
          <w:szCs w:val="24"/>
          <w:lang w:val="fr-FR"/>
        </w:rPr>
      </w:pPr>
      <w:r>
        <w:rPr>
          <w:szCs w:val="24"/>
          <w:lang w:val="fr-FR"/>
        </w:rPr>
        <w:t>L</w:t>
      </w:r>
      <w:r w:rsidRPr="00311A9A">
        <w:rPr>
          <w:szCs w:val="24"/>
          <w:lang w:val="fr-FR"/>
        </w:rPr>
        <w:t xml:space="preserve">a mise en place de l’exemption passe par une </w:t>
      </w:r>
      <w:r w:rsidRPr="00235B43">
        <w:rPr>
          <w:b/>
          <w:szCs w:val="24"/>
          <w:lang w:val="fr-FR"/>
        </w:rPr>
        <w:t>bonne gouvernance</w:t>
      </w:r>
      <w:r w:rsidRPr="00311A9A">
        <w:rPr>
          <w:szCs w:val="24"/>
          <w:lang w:val="fr-FR"/>
        </w:rPr>
        <w:t xml:space="preserve"> ainsi qu’une </w:t>
      </w:r>
      <w:r w:rsidRPr="00235B43">
        <w:rPr>
          <w:b/>
          <w:szCs w:val="24"/>
          <w:lang w:val="fr-FR"/>
        </w:rPr>
        <w:t>maitrise de la gestion financière</w:t>
      </w:r>
      <w:r w:rsidRPr="00311A9A">
        <w:rPr>
          <w:szCs w:val="24"/>
          <w:lang w:val="fr-FR"/>
        </w:rPr>
        <w:t xml:space="preserve"> à tous les niveaux du système de santé. Au Ghana par exemple, il a été observé un manque de transparence et de responsabilisation aux dif</w:t>
      </w:r>
      <w:r>
        <w:rPr>
          <w:szCs w:val="24"/>
          <w:lang w:val="fr-FR"/>
        </w:rPr>
        <w:t>férents niveaux du système qui ont</w:t>
      </w:r>
      <w:r w:rsidRPr="00311A9A">
        <w:rPr>
          <w:szCs w:val="24"/>
          <w:lang w:val="fr-FR"/>
        </w:rPr>
        <w:t xml:space="preserve"> été délétère</w:t>
      </w:r>
      <w:r>
        <w:rPr>
          <w:szCs w:val="24"/>
          <w:lang w:val="fr-FR"/>
        </w:rPr>
        <w:t>s</w:t>
      </w:r>
      <w:r w:rsidRPr="00311A9A">
        <w:rPr>
          <w:szCs w:val="24"/>
          <w:lang w:val="fr-FR"/>
        </w:rPr>
        <w:t xml:space="preserve"> pour la motivation des acteurs de l’exemption.</w:t>
      </w:r>
      <w:r w:rsidRPr="00311A9A">
        <w:rPr>
          <w:rStyle w:val="Appeldenotedefin"/>
          <w:szCs w:val="24"/>
          <w:lang w:val="fr-FR"/>
        </w:rPr>
        <w:endnoteReference w:id="20"/>
      </w:r>
    </w:p>
    <w:p w14:paraId="424CBFBE" w14:textId="77777777" w:rsidR="00005791" w:rsidRDefault="00005791" w:rsidP="00005791">
      <w:pPr>
        <w:shd w:val="clear" w:color="auto" w:fill="FFFFFF"/>
        <w:ind w:left="-284"/>
        <w:jc w:val="both"/>
        <w:rPr>
          <w:szCs w:val="24"/>
          <w:lang w:val="fr-FR"/>
        </w:rPr>
      </w:pPr>
    </w:p>
    <w:p w14:paraId="1564BA36" w14:textId="16CFEEEB" w:rsidR="00005791" w:rsidRPr="009C17E6" w:rsidRDefault="00005791" w:rsidP="00005791">
      <w:pPr>
        <w:shd w:val="clear" w:color="auto" w:fill="FFFFFF"/>
        <w:ind w:left="-284"/>
        <w:jc w:val="both"/>
        <w:rPr>
          <w:rFonts w:ascii="Times" w:eastAsiaTheme="minorEastAsia" w:hAnsi="Times" w:cs="Times"/>
          <w:sz w:val="24"/>
          <w:szCs w:val="24"/>
          <w:lang w:val="fr-FR"/>
        </w:rPr>
      </w:pPr>
      <w:r w:rsidRPr="00311A9A">
        <w:rPr>
          <w:szCs w:val="24"/>
          <w:lang w:val="fr-FR"/>
        </w:rPr>
        <w:t xml:space="preserve">Au Burkina Faso, l’expérience du subventionnement des accouchements et des SONU a déjà permis d’identifier </w:t>
      </w:r>
      <w:r w:rsidRPr="00311A9A">
        <w:rPr>
          <w:b/>
          <w:szCs w:val="24"/>
          <w:lang w:val="fr-FR"/>
        </w:rPr>
        <w:t xml:space="preserve">la gouvernance locale </w:t>
      </w:r>
      <w:r w:rsidRPr="00311A9A">
        <w:rPr>
          <w:szCs w:val="24"/>
          <w:lang w:val="fr-FR"/>
        </w:rPr>
        <w:t>comme un élément essentiel dans la réussite de la politique.</w:t>
      </w:r>
      <w:r w:rsidRPr="00311A9A">
        <w:rPr>
          <w:rStyle w:val="Appeldenotedefin"/>
          <w:szCs w:val="24"/>
          <w:lang w:val="fr-FR"/>
        </w:rPr>
        <w:endnoteReference w:id="21"/>
      </w:r>
      <w:r w:rsidRPr="00311A9A">
        <w:rPr>
          <w:szCs w:val="24"/>
          <w:lang w:val="fr-FR"/>
        </w:rPr>
        <w:t xml:space="preserve"> </w:t>
      </w:r>
      <w:r w:rsidRPr="008422BD">
        <w:rPr>
          <w:szCs w:val="24"/>
          <w:lang w:val="fr-FR"/>
        </w:rPr>
        <w:t>D</w:t>
      </w:r>
      <w:r w:rsidR="00C574F8">
        <w:rPr>
          <w:szCs w:val="24"/>
          <w:lang w:val="fr-FR"/>
        </w:rPr>
        <w:t>ans ce cadr</w:t>
      </w:r>
      <w:r w:rsidRPr="008422BD">
        <w:rPr>
          <w:szCs w:val="24"/>
          <w:lang w:val="fr-FR"/>
        </w:rPr>
        <w:t>e</w:t>
      </w:r>
      <w:r w:rsidR="00C574F8">
        <w:rPr>
          <w:szCs w:val="24"/>
          <w:lang w:val="fr-FR"/>
        </w:rPr>
        <w:t>,</w:t>
      </w:r>
      <w:r w:rsidRPr="008422BD">
        <w:rPr>
          <w:szCs w:val="24"/>
          <w:lang w:val="fr-FR"/>
        </w:rPr>
        <w:t xml:space="preserve"> les premières expériences pilotes de l’exemption ont démontré que la </w:t>
      </w:r>
      <w:r>
        <w:rPr>
          <w:szCs w:val="24"/>
          <w:lang w:val="fr-FR"/>
        </w:rPr>
        <w:t>mise en place de contrôles à priori et à posteriori</w:t>
      </w:r>
      <w:r w:rsidRPr="008422BD">
        <w:rPr>
          <w:szCs w:val="24"/>
          <w:lang w:val="fr-FR"/>
        </w:rPr>
        <w:t xml:space="preserve"> était </w:t>
      </w:r>
      <w:r>
        <w:rPr>
          <w:szCs w:val="24"/>
          <w:lang w:val="fr-FR"/>
        </w:rPr>
        <w:t xml:space="preserve">essentielle </w:t>
      </w:r>
      <w:r w:rsidRPr="008422BD">
        <w:rPr>
          <w:szCs w:val="24"/>
          <w:lang w:val="fr-FR"/>
        </w:rPr>
        <w:t>à sa mise en œuvre.</w:t>
      </w:r>
      <w:r w:rsidRPr="008422BD">
        <w:rPr>
          <w:rStyle w:val="Appeldenotedefin"/>
          <w:szCs w:val="24"/>
          <w:lang w:val="fr-FR"/>
        </w:rPr>
        <w:endnoteReference w:id="22"/>
      </w:r>
    </w:p>
    <w:p w14:paraId="54486975" w14:textId="77777777" w:rsidR="00005791" w:rsidRDefault="00005791" w:rsidP="00005791">
      <w:pPr>
        <w:shd w:val="clear" w:color="auto" w:fill="FFFFFF"/>
        <w:ind w:left="-284"/>
        <w:jc w:val="both"/>
        <w:rPr>
          <w:szCs w:val="24"/>
          <w:lang w:val="fr-FR"/>
        </w:rPr>
      </w:pPr>
    </w:p>
    <w:p w14:paraId="47A71637" w14:textId="4BB30146" w:rsidR="00005791" w:rsidRPr="00005791" w:rsidRDefault="00157B3D" w:rsidP="00005791">
      <w:pPr>
        <w:shd w:val="clear" w:color="auto" w:fill="FFFFFF"/>
        <w:ind w:left="-284"/>
        <w:jc w:val="both"/>
        <w:rPr>
          <w:szCs w:val="24"/>
          <w:lang w:val="fr-FR"/>
        </w:rPr>
      </w:pPr>
      <w:r>
        <w:rPr>
          <w:szCs w:val="24"/>
          <w:lang w:val="fr-FR"/>
        </w:rPr>
        <w:t>L</w:t>
      </w:r>
      <w:r w:rsidR="00005791">
        <w:rPr>
          <w:szCs w:val="24"/>
          <w:lang w:val="fr-FR"/>
        </w:rPr>
        <w:t xml:space="preserve">’exemption peut </w:t>
      </w:r>
      <w:r>
        <w:rPr>
          <w:szCs w:val="24"/>
          <w:lang w:val="fr-FR"/>
        </w:rPr>
        <w:t xml:space="preserve">même </w:t>
      </w:r>
      <w:r w:rsidR="00005791">
        <w:rPr>
          <w:szCs w:val="24"/>
          <w:lang w:val="fr-FR"/>
        </w:rPr>
        <w:t>se révéler être une opportunité. L</w:t>
      </w:r>
      <w:r w:rsidR="00005791" w:rsidRPr="00311A9A">
        <w:rPr>
          <w:szCs w:val="24"/>
          <w:lang w:val="fr-FR"/>
        </w:rPr>
        <w:t xml:space="preserve">es expériences pilotes menées ont </w:t>
      </w:r>
      <w:r w:rsidR="00005791">
        <w:rPr>
          <w:szCs w:val="24"/>
          <w:lang w:val="fr-FR"/>
        </w:rPr>
        <w:t xml:space="preserve">été </w:t>
      </w:r>
      <w:r w:rsidR="00005791" w:rsidRPr="00311A9A">
        <w:rPr>
          <w:szCs w:val="24"/>
          <w:lang w:val="fr-FR"/>
        </w:rPr>
        <w:t>prometteuses</w:t>
      </w:r>
      <w:r w:rsidR="00005791">
        <w:rPr>
          <w:szCs w:val="24"/>
          <w:lang w:val="fr-FR"/>
        </w:rPr>
        <w:t> </w:t>
      </w:r>
      <w:r w:rsidR="00005791" w:rsidRPr="00E62B47">
        <w:rPr>
          <w:szCs w:val="24"/>
          <w:lang w:val="fr-FR"/>
        </w:rPr>
        <w:t xml:space="preserve">: on constate notamment que </w:t>
      </w:r>
      <w:r w:rsidR="00005791" w:rsidRPr="00311A9A">
        <w:rPr>
          <w:b/>
          <w:szCs w:val="24"/>
          <w:lang w:val="fr-FR"/>
        </w:rPr>
        <w:t>les comités de gestion des centres de santé et de promotion sociale (CSPS) ont été renforcés au travers de la gestion de l’exemption.</w:t>
      </w:r>
      <w:r w:rsidR="00005791" w:rsidRPr="00311A9A">
        <w:rPr>
          <w:szCs w:val="24"/>
          <w:lang w:val="fr-FR"/>
        </w:rPr>
        <w:t xml:space="preserve"> </w:t>
      </w:r>
      <w:r w:rsidR="00005791">
        <w:rPr>
          <w:szCs w:val="24"/>
          <w:lang w:val="fr-FR"/>
        </w:rPr>
        <w:t>Elle a enfin été l’occasion d’instaurer une culture de la concertation entre les différents acteurs du système de santé.</w:t>
      </w:r>
      <w:r w:rsidR="00005791" w:rsidRPr="00E62B47">
        <w:rPr>
          <w:rStyle w:val="Appeldenotedefin"/>
          <w:szCs w:val="24"/>
          <w:lang w:val="fr-FR"/>
        </w:rPr>
        <w:t xml:space="preserve"> </w:t>
      </w:r>
      <w:r w:rsidR="00005791">
        <w:rPr>
          <w:rStyle w:val="Appeldenotedefin"/>
          <w:szCs w:val="24"/>
          <w:lang w:val="fr-FR"/>
        </w:rPr>
        <w:endnoteReference w:id="23"/>
      </w:r>
    </w:p>
    <w:p w14:paraId="56DE0478" w14:textId="77777777" w:rsidR="00FA4A2E" w:rsidRDefault="00FA4A2E" w:rsidP="00FA4A2E">
      <w:pPr>
        <w:pStyle w:val="Paragraphedeliste"/>
        <w:shd w:val="clear" w:color="auto" w:fill="FFFFFF"/>
        <w:ind w:left="-284"/>
        <w:jc w:val="both"/>
        <w:rPr>
          <w:b/>
          <w:sz w:val="24"/>
          <w:szCs w:val="24"/>
          <w:lang w:val="fr-FR"/>
        </w:rPr>
      </w:pPr>
    </w:p>
    <w:p w14:paraId="32586052" w14:textId="2493D47E" w:rsidR="00B33591" w:rsidRPr="00005791" w:rsidRDefault="00344F1E" w:rsidP="00005791">
      <w:pPr>
        <w:pStyle w:val="Paragraphedeliste"/>
        <w:numPr>
          <w:ilvl w:val="1"/>
          <w:numId w:val="1"/>
        </w:numPr>
        <w:shd w:val="clear" w:color="auto" w:fill="FFFFFF"/>
        <w:jc w:val="both"/>
        <w:rPr>
          <w:b/>
          <w:sz w:val="24"/>
          <w:szCs w:val="24"/>
          <w:lang w:val="fr-FR"/>
        </w:rPr>
      </w:pPr>
      <w:r w:rsidRPr="00005791">
        <w:rPr>
          <w:b/>
          <w:sz w:val="24"/>
          <w:szCs w:val="24"/>
          <w:lang w:val="fr-FR"/>
        </w:rPr>
        <w:t>F</w:t>
      </w:r>
      <w:r w:rsidR="005900E9" w:rsidRPr="00005791">
        <w:rPr>
          <w:b/>
          <w:sz w:val="24"/>
          <w:szCs w:val="24"/>
          <w:lang w:val="fr-FR"/>
        </w:rPr>
        <w:t xml:space="preserve">inancements innovants </w:t>
      </w:r>
      <w:r w:rsidRPr="00005791">
        <w:rPr>
          <w:b/>
          <w:sz w:val="24"/>
          <w:szCs w:val="24"/>
          <w:lang w:val="fr-FR"/>
        </w:rPr>
        <w:t xml:space="preserve">et pérennisation </w:t>
      </w:r>
      <w:r w:rsidR="00B33591" w:rsidRPr="00005791">
        <w:rPr>
          <w:b/>
          <w:sz w:val="24"/>
          <w:szCs w:val="24"/>
          <w:lang w:val="fr-FR"/>
        </w:rPr>
        <w:t>de l’AMU</w:t>
      </w:r>
      <w:r w:rsidR="0024329E" w:rsidRPr="00005791">
        <w:rPr>
          <w:b/>
          <w:sz w:val="24"/>
          <w:szCs w:val="24"/>
          <w:lang w:val="fr-FR"/>
        </w:rPr>
        <w:t xml:space="preserve"> </w:t>
      </w:r>
    </w:p>
    <w:p w14:paraId="0373E8E2" w14:textId="77777777" w:rsidR="00B33591" w:rsidRDefault="00B33591" w:rsidP="00D574B4">
      <w:pPr>
        <w:pStyle w:val="Paragraphedeliste"/>
        <w:shd w:val="clear" w:color="auto" w:fill="FFFFFF"/>
        <w:ind w:left="360"/>
        <w:jc w:val="both"/>
        <w:rPr>
          <w:sz w:val="24"/>
          <w:szCs w:val="24"/>
          <w:lang w:val="fr-FR"/>
        </w:rPr>
      </w:pPr>
    </w:p>
    <w:p w14:paraId="18F55B44" w14:textId="741D6C1D" w:rsidR="007D28D3" w:rsidRDefault="00B33591" w:rsidP="007D28D3">
      <w:pPr>
        <w:pStyle w:val="Paragraphedeliste"/>
        <w:shd w:val="clear" w:color="auto" w:fill="FFFFFF"/>
        <w:ind w:left="-284"/>
        <w:jc w:val="both"/>
        <w:rPr>
          <w:szCs w:val="24"/>
          <w:lang w:val="fr-FR"/>
        </w:rPr>
      </w:pPr>
      <w:r w:rsidRPr="00CC50E4">
        <w:rPr>
          <w:szCs w:val="24"/>
          <w:lang w:val="fr-FR"/>
        </w:rPr>
        <w:t xml:space="preserve">Les expériences des pays étrangers montrent </w:t>
      </w:r>
      <w:r w:rsidR="00CC50E4">
        <w:rPr>
          <w:szCs w:val="24"/>
          <w:lang w:val="fr-FR"/>
        </w:rPr>
        <w:t>qu’</w:t>
      </w:r>
      <w:r w:rsidRPr="00CC50E4">
        <w:rPr>
          <w:b/>
          <w:szCs w:val="24"/>
          <w:lang w:val="fr-FR"/>
        </w:rPr>
        <w:t>un financement pérenne doit être mis en place</w:t>
      </w:r>
      <w:r w:rsidRPr="00CC50E4">
        <w:rPr>
          <w:szCs w:val="24"/>
          <w:lang w:val="fr-FR"/>
        </w:rPr>
        <w:t xml:space="preserve">. </w:t>
      </w:r>
      <w:r w:rsidR="004E36D4" w:rsidRPr="00CC50E4">
        <w:rPr>
          <w:szCs w:val="24"/>
          <w:lang w:val="fr-FR"/>
        </w:rPr>
        <w:t>Trop souvent, le sous-financement des politiques d’exemption a conduit à leur échec. C’est par exemple le cas du Kenya qui a réintroduit les paiements directs deux ans après l’adoption de l’exemption.</w:t>
      </w:r>
      <w:r w:rsidR="004E36D4" w:rsidRPr="00CC50E4">
        <w:rPr>
          <w:rStyle w:val="Appeldenotedefin"/>
          <w:szCs w:val="24"/>
          <w:lang w:val="fr-FR"/>
        </w:rPr>
        <w:endnoteReference w:id="24"/>
      </w:r>
      <w:r w:rsidR="004E36D4" w:rsidRPr="00CC50E4">
        <w:rPr>
          <w:szCs w:val="24"/>
          <w:lang w:val="fr-FR"/>
        </w:rPr>
        <w:t xml:space="preserve"> </w:t>
      </w:r>
      <w:r w:rsidR="007D28D3">
        <w:rPr>
          <w:szCs w:val="24"/>
          <w:lang w:val="fr-FR"/>
        </w:rPr>
        <w:t xml:space="preserve">Au Burkina Faso, le gouvernement a d’ores et déjà prévu l’allocation </w:t>
      </w:r>
      <w:r w:rsidR="007D28D3" w:rsidRPr="00B50AE4">
        <w:rPr>
          <w:szCs w:val="24"/>
          <w:highlight w:val="yellow"/>
          <w:lang w:val="fr-FR"/>
        </w:rPr>
        <w:t>de 5 milliards FCFA pour le démarrage de l’ex</w:t>
      </w:r>
      <w:bookmarkStart w:id="3" w:name="_GoBack"/>
      <w:bookmarkEnd w:id="3"/>
      <w:r w:rsidR="007D28D3" w:rsidRPr="00B50AE4">
        <w:rPr>
          <w:szCs w:val="24"/>
          <w:highlight w:val="yellow"/>
          <w:lang w:val="fr-FR"/>
        </w:rPr>
        <w:t>emption</w:t>
      </w:r>
      <w:r w:rsidR="00B50AE4" w:rsidRPr="00B50AE4">
        <w:rPr>
          <w:szCs w:val="24"/>
          <w:highlight w:val="yellow"/>
          <w:lang w:val="fr-FR"/>
        </w:rPr>
        <w:t xml:space="preserve"> des enfants de moins de 5 ans et 16 millards pour l’ensemble des mesures de </w:t>
      </w:r>
      <w:r w:rsidR="00B50AE4" w:rsidRPr="0086246C">
        <w:rPr>
          <w:szCs w:val="24"/>
          <w:highlight w:val="yellow"/>
          <w:lang w:val="fr-FR"/>
        </w:rPr>
        <w:t>gratuité</w:t>
      </w:r>
      <w:r w:rsidR="0086246C" w:rsidRPr="0086246C">
        <w:rPr>
          <w:szCs w:val="24"/>
          <w:highlight w:val="yellow"/>
          <w:lang w:val="fr-FR"/>
        </w:rPr>
        <w:t xml:space="preserve"> au démarrage</w:t>
      </w:r>
      <w:r w:rsidR="007D28D3">
        <w:rPr>
          <w:szCs w:val="24"/>
          <w:lang w:val="fr-FR"/>
        </w:rPr>
        <w:t>.</w:t>
      </w:r>
      <w:r w:rsidR="007D28D3">
        <w:rPr>
          <w:rStyle w:val="Appeldenotedefin"/>
          <w:szCs w:val="24"/>
          <w:lang w:val="fr-FR"/>
        </w:rPr>
        <w:endnoteReference w:id="25"/>
      </w:r>
      <w:r w:rsidR="007D28D3">
        <w:rPr>
          <w:szCs w:val="24"/>
          <w:lang w:val="fr-FR"/>
        </w:rPr>
        <w:t xml:space="preserve"> C’est une bon</w:t>
      </w:r>
      <w:r w:rsidR="00157B3D">
        <w:rPr>
          <w:szCs w:val="24"/>
          <w:lang w:val="fr-FR"/>
        </w:rPr>
        <w:t>ne nouvelle, mais davantage devra</w:t>
      </w:r>
      <w:r w:rsidR="007D28D3">
        <w:rPr>
          <w:szCs w:val="24"/>
          <w:lang w:val="fr-FR"/>
        </w:rPr>
        <w:t xml:space="preserve"> être mobilisé sur le long terme. </w:t>
      </w:r>
      <w:r w:rsidR="00FC4FC9">
        <w:rPr>
          <w:szCs w:val="24"/>
          <w:lang w:val="fr-FR"/>
        </w:rPr>
        <w:t xml:space="preserve">Par ailleurs, Save the Children souhaite alerter sur la nécessité de mobiliser des fonds supplémentaires et non de les détourner d’autres </w:t>
      </w:r>
      <w:r w:rsidR="002A7559">
        <w:rPr>
          <w:szCs w:val="24"/>
          <w:lang w:val="fr-FR"/>
        </w:rPr>
        <w:t>domaines</w:t>
      </w:r>
      <w:r w:rsidR="00FC4FC9">
        <w:rPr>
          <w:szCs w:val="24"/>
          <w:lang w:val="fr-FR"/>
        </w:rPr>
        <w:t xml:space="preserve"> de la santé qui en ont aussi grand besoin. </w:t>
      </w:r>
    </w:p>
    <w:p w14:paraId="7B0CD69B" w14:textId="77777777" w:rsidR="007D28D3" w:rsidRPr="007D28D3" w:rsidRDefault="007D28D3" w:rsidP="0080440F">
      <w:pPr>
        <w:shd w:val="clear" w:color="auto" w:fill="FFFFFF"/>
        <w:rPr>
          <w:szCs w:val="24"/>
          <w:lang w:val="fr-FR"/>
        </w:rPr>
      </w:pPr>
    </w:p>
    <w:p w14:paraId="10B9E2D6" w14:textId="24705BDE" w:rsidR="00F85D52" w:rsidRDefault="007D28D3" w:rsidP="004E36D4">
      <w:pPr>
        <w:pStyle w:val="Paragraphedeliste"/>
        <w:shd w:val="clear" w:color="auto" w:fill="FFFFFF"/>
        <w:ind w:left="-284"/>
        <w:rPr>
          <w:szCs w:val="24"/>
          <w:lang w:val="fr-FR"/>
        </w:rPr>
      </w:pPr>
      <w:r>
        <w:rPr>
          <w:szCs w:val="24"/>
          <w:lang w:val="fr-FR"/>
        </w:rPr>
        <w:t>P</w:t>
      </w:r>
      <w:r w:rsidR="00B33591" w:rsidRPr="00CC50E4">
        <w:rPr>
          <w:szCs w:val="24"/>
          <w:lang w:val="fr-FR"/>
        </w:rPr>
        <w:t xml:space="preserve">lusieurs pays ont </w:t>
      </w:r>
      <w:r w:rsidR="0080440F">
        <w:rPr>
          <w:szCs w:val="24"/>
          <w:lang w:val="fr-FR"/>
        </w:rPr>
        <w:t xml:space="preserve">d’ailleurs </w:t>
      </w:r>
      <w:r w:rsidR="00B33591" w:rsidRPr="00CC50E4">
        <w:rPr>
          <w:szCs w:val="24"/>
          <w:lang w:val="fr-FR"/>
        </w:rPr>
        <w:t xml:space="preserve">assuré ce financement </w:t>
      </w:r>
      <w:r w:rsidR="004E36D4" w:rsidRPr="00CC50E4">
        <w:rPr>
          <w:szCs w:val="24"/>
          <w:lang w:val="fr-FR"/>
        </w:rPr>
        <w:t>grâce à</w:t>
      </w:r>
      <w:r w:rsidR="00B33591" w:rsidRPr="00CC50E4">
        <w:rPr>
          <w:szCs w:val="24"/>
          <w:lang w:val="fr-FR"/>
        </w:rPr>
        <w:t xml:space="preserve"> une mobilisatio</w:t>
      </w:r>
      <w:r w:rsidR="00123466">
        <w:rPr>
          <w:szCs w:val="24"/>
          <w:lang w:val="fr-FR"/>
        </w:rPr>
        <w:t>n de ressources supplémentaires :</w:t>
      </w:r>
      <w:r w:rsidR="00B33591" w:rsidRPr="00CC50E4">
        <w:rPr>
          <w:szCs w:val="24"/>
          <w:lang w:val="fr-FR"/>
        </w:rPr>
        <w:t xml:space="preserve"> </w:t>
      </w:r>
    </w:p>
    <w:p w14:paraId="19C6BB94" w14:textId="77777777" w:rsidR="000F3F26" w:rsidRDefault="00DE2970" w:rsidP="00D52B39">
      <w:pPr>
        <w:pStyle w:val="Paragraphedeliste"/>
        <w:numPr>
          <w:ilvl w:val="0"/>
          <w:numId w:val="5"/>
        </w:numPr>
        <w:shd w:val="clear" w:color="auto" w:fill="FFFFFF"/>
        <w:jc w:val="both"/>
        <w:rPr>
          <w:szCs w:val="24"/>
          <w:lang w:val="fr-FR"/>
        </w:rPr>
      </w:pPr>
      <w:r w:rsidRPr="00F85D52">
        <w:rPr>
          <w:szCs w:val="24"/>
          <w:lang w:val="fr-FR"/>
        </w:rPr>
        <w:t xml:space="preserve">Au </w:t>
      </w:r>
      <w:r w:rsidRPr="00E95596">
        <w:rPr>
          <w:szCs w:val="24"/>
          <w:lang w:val="fr-FR"/>
        </w:rPr>
        <w:t>Gabon</w:t>
      </w:r>
      <w:r w:rsidRPr="00F85D52">
        <w:rPr>
          <w:szCs w:val="24"/>
          <w:lang w:val="fr-FR"/>
        </w:rPr>
        <w:t xml:space="preserve">, les </w:t>
      </w:r>
      <w:r w:rsidR="000F3F26" w:rsidRPr="00F85D52">
        <w:rPr>
          <w:szCs w:val="24"/>
          <w:lang w:val="fr-FR"/>
        </w:rPr>
        <w:t>prestations</w:t>
      </w:r>
      <w:r w:rsidRPr="00F85D52">
        <w:rPr>
          <w:szCs w:val="24"/>
          <w:lang w:val="fr-FR"/>
        </w:rPr>
        <w:t xml:space="preserve"> </w:t>
      </w:r>
      <w:r w:rsidR="000F3F26" w:rsidRPr="00F85D52">
        <w:rPr>
          <w:szCs w:val="24"/>
          <w:lang w:val="fr-FR"/>
        </w:rPr>
        <w:t xml:space="preserve">de santé </w:t>
      </w:r>
      <w:r w:rsidRPr="00F85D52">
        <w:rPr>
          <w:szCs w:val="24"/>
          <w:lang w:val="fr-FR"/>
        </w:rPr>
        <w:t xml:space="preserve">des </w:t>
      </w:r>
      <w:r w:rsidR="000F3F26" w:rsidRPr="00F85D52">
        <w:rPr>
          <w:szCs w:val="24"/>
          <w:lang w:val="fr-FR"/>
        </w:rPr>
        <w:t>citoyens considérés comme</w:t>
      </w:r>
      <w:r w:rsidRPr="00F85D52">
        <w:rPr>
          <w:szCs w:val="24"/>
          <w:lang w:val="fr-FR"/>
        </w:rPr>
        <w:t xml:space="preserve"> « économiquement faibles » </w:t>
      </w:r>
      <w:r w:rsidR="000F3F26" w:rsidRPr="00F85D52">
        <w:rPr>
          <w:szCs w:val="24"/>
          <w:lang w:val="fr-FR"/>
        </w:rPr>
        <w:t xml:space="preserve">sont financées par la </w:t>
      </w:r>
      <w:r w:rsidR="000F3F26" w:rsidRPr="00E95596">
        <w:rPr>
          <w:b/>
          <w:szCs w:val="24"/>
          <w:lang w:val="fr-FR"/>
        </w:rPr>
        <w:t>Redevance Obligatoire à l’Assurance Maladie (ROAM)</w:t>
      </w:r>
      <w:r w:rsidR="000F3F26" w:rsidRPr="00F85D52">
        <w:rPr>
          <w:szCs w:val="24"/>
          <w:lang w:val="fr-FR"/>
        </w:rPr>
        <w:t xml:space="preserve">. Il s’agit d’un impôt indirect : les opérateurs de téléphonie mobile et les transferts d’argent à l’étranger son taxés respectivement 10% et 1,5% de leur chiffre </w:t>
      </w:r>
      <w:r w:rsidR="000F3F26" w:rsidRPr="00F85D52">
        <w:rPr>
          <w:szCs w:val="24"/>
          <w:lang w:val="fr-FR"/>
        </w:rPr>
        <w:lastRenderedPageBreak/>
        <w:t>d’affaires hors taxes.</w:t>
      </w:r>
      <w:r w:rsidR="000F3F26">
        <w:rPr>
          <w:rStyle w:val="Appeldenotedefin"/>
          <w:szCs w:val="24"/>
          <w:lang w:val="fr-FR"/>
        </w:rPr>
        <w:endnoteReference w:id="26"/>
      </w:r>
      <w:r w:rsidR="005D6F6F" w:rsidRPr="00F85D52">
        <w:rPr>
          <w:szCs w:val="24"/>
          <w:lang w:val="fr-FR"/>
        </w:rPr>
        <w:t xml:space="preserve"> Ainsi, entre 2007 et 2013, les dépenses de santé du gouvernement sont passées de  US$109 à US$ 240 per capita.</w:t>
      </w:r>
      <w:r w:rsidR="005D6F6F">
        <w:rPr>
          <w:rStyle w:val="Appeldenotedefin"/>
          <w:szCs w:val="24"/>
          <w:lang w:val="fr-FR"/>
        </w:rPr>
        <w:endnoteReference w:id="27"/>
      </w:r>
    </w:p>
    <w:p w14:paraId="7816CC91" w14:textId="77777777" w:rsidR="00F85D52" w:rsidRPr="00AB5287" w:rsidRDefault="00F85D52" w:rsidP="00AB5287">
      <w:pPr>
        <w:pStyle w:val="Paragraphedeliste"/>
        <w:numPr>
          <w:ilvl w:val="0"/>
          <w:numId w:val="5"/>
        </w:numPr>
        <w:shd w:val="clear" w:color="auto" w:fill="FFFFFF"/>
        <w:rPr>
          <w:szCs w:val="24"/>
          <w:lang w:val="fr-FR"/>
        </w:rPr>
      </w:pPr>
      <w:r w:rsidRPr="00F85D52">
        <w:rPr>
          <w:szCs w:val="24"/>
          <w:lang w:val="fr-FR"/>
        </w:rPr>
        <w:t xml:space="preserve">En </w:t>
      </w:r>
      <w:r w:rsidRPr="00F85D52">
        <w:rPr>
          <w:b/>
          <w:szCs w:val="24"/>
          <w:lang w:val="fr-FR"/>
        </w:rPr>
        <w:t>Sierra Leone</w:t>
      </w:r>
      <w:r w:rsidRPr="00F85D52">
        <w:rPr>
          <w:szCs w:val="24"/>
          <w:lang w:val="fr-FR"/>
        </w:rPr>
        <w:t>, des réflexions sont actuellement en cours pour utiliser les revenus de l’industrie extractive pour financer l’exemption.</w:t>
      </w:r>
      <w:r w:rsidRPr="00CC50E4">
        <w:rPr>
          <w:rStyle w:val="Appeldenotedefin"/>
          <w:szCs w:val="24"/>
          <w:lang w:val="fr-FR"/>
        </w:rPr>
        <w:endnoteReference w:id="28"/>
      </w:r>
      <w:r w:rsidRPr="00F85D52">
        <w:rPr>
          <w:szCs w:val="24"/>
          <w:lang w:val="fr-FR"/>
        </w:rPr>
        <w:t xml:space="preserve"> </w:t>
      </w:r>
      <w:r w:rsidR="00AB5287">
        <w:rPr>
          <w:szCs w:val="24"/>
          <w:lang w:val="fr-FR"/>
        </w:rPr>
        <w:t>Comme une récente étude le montre, de nombreux pays d’Afrique de l’Ouest pourraient ainsi davantage exploiter les revenus de leurs industries minières.</w:t>
      </w:r>
      <w:r w:rsidR="00AB5287">
        <w:rPr>
          <w:rStyle w:val="Appeldenotedefin"/>
          <w:szCs w:val="24"/>
          <w:lang w:val="fr-FR"/>
        </w:rPr>
        <w:endnoteReference w:id="29"/>
      </w:r>
      <w:r w:rsidR="00AB5287">
        <w:rPr>
          <w:szCs w:val="24"/>
          <w:lang w:val="fr-FR"/>
        </w:rPr>
        <w:t xml:space="preserve"> </w:t>
      </w:r>
      <w:r w:rsidR="006F3F44" w:rsidRPr="00AB5287">
        <w:rPr>
          <w:szCs w:val="24"/>
          <w:lang w:val="fr-FR"/>
        </w:rPr>
        <w:t xml:space="preserve">Au Burkina Faso, </w:t>
      </w:r>
      <w:r w:rsidR="004E6608">
        <w:rPr>
          <w:szCs w:val="24"/>
          <w:lang w:val="fr-FR"/>
        </w:rPr>
        <w:t>l’adoption du nouveau C</w:t>
      </w:r>
      <w:r w:rsidR="00AB5287" w:rsidRPr="00AB5287">
        <w:rPr>
          <w:szCs w:val="24"/>
          <w:lang w:val="fr-FR"/>
        </w:rPr>
        <w:t xml:space="preserve">ode minier en 2015 est un signal positif vers une meilleure gestion </w:t>
      </w:r>
      <w:r w:rsidR="00AB5287">
        <w:rPr>
          <w:szCs w:val="24"/>
          <w:lang w:val="fr-FR"/>
        </w:rPr>
        <w:t>des ressources extractives, mais leur allocation au secteur de la santé n’est pas encore envisagé</w:t>
      </w:r>
      <w:r w:rsidR="0095345E">
        <w:rPr>
          <w:szCs w:val="24"/>
          <w:lang w:val="fr-FR"/>
        </w:rPr>
        <w:t>e</w:t>
      </w:r>
      <w:r w:rsidR="00AB5287">
        <w:rPr>
          <w:szCs w:val="24"/>
          <w:lang w:val="fr-FR"/>
        </w:rPr>
        <w:t xml:space="preserve">. </w:t>
      </w:r>
    </w:p>
    <w:p w14:paraId="502E2552" w14:textId="09849856" w:rsidR="0081478F" w:rsidRDefault="009F67E0" w:rsidP="009C17E6">
      <w:pPr>
        <w:pStyle w:val="Paragraphedeliste"/>
        <w:numPr>
          <w:ilvl w:val="0"/>
          <w:numId w:val="5"/>
        </w:numPr>
        <w:shd w:val="clear" w:color="auto" w:fill="FFFFFF"/>
        <w:jc w:val="both"/>
        <w:rPr>
          <w:lang w:val="fr-FR"/>
        </w:rPr>
      </w:pPr>
      <w:r w:rsidRPr="00CC50E4">
        <w:rPr>
          <w:szCs w:val="24"/>
          <w:lang w:val="fr-FR"/>
        </w:rPr>
        <w:t xml:space="preserve">Au </w:t>
      </w:r>
      <w:r w:rsidRPr="00E95596">
        <w:rPr>
          <w:szCs w:val="24"/>
          <w:lang w:val="fr-FR"/>
        </w:rPr>
        <w:t>Ghana</w:t>
      </w:r>
      <w:r w:rsidRPr="00CC50E4">
        <w:rPr>
          <w:szCs w:val="24"/>
          <w:lang w:val="fr-FR"/>
        </w:rPr>
        <w:t xml:space="preserve">, le système a </w:t>
      </w:r>
      <w:r>
        <w:rPr>
          <w:szCs w:val="24"/>
          <w:lang w:val="fr-FR"/>
        </w:rPr>
        <w:t xml:space="preserve">en partie </w:t>
      </w:r>
      <w:r w:rsidRPr="00CC50E4">
        <w:rPr>
          <w:szCs w:val="24"/>
          <w:lang w:val="fr-FR"/>
        </w:rPr>
        <w:t xml:space="preserve">pu être financé par une </w:t>
      </w:r>
      <w:r w:rsidRPr="00E95596">
        <w:rPr>
          <w:b/>
          <w:szCs w:val="24"/>
          <w:lang w:val="fr-FR"/>
        </w:rPr>
        <w:t>augmentation de la TVA de 2,5%</w:t>
      </w:r>
      <w:r w:rsidRPr="00CC50E4">
        <w:rPr>
          <w:szCs w:val="24"/>
          <w:lang w:val="fr-FR"/>
        </w:rPr>
        <w:t>.</w:t>
      </w:r>
      <w:r w:rsidRPr="00CC50E4">
        <w:rPr>
          <w:rStyle w:val="Appeldenotedefin"/>
          <w:szCs w:val="24"/>
          <w:lang w:val="fr-FR"/>
        </w:rPr>
        <w:endnoteReference w:id="30"/>
      </w:r>
      <w:r w:rsidRPr="00CC50E4">
        <w:rPr>
          <w:szCs w:val="24"/>
          <w:lang w:val="fr-FR"/>
        </w:rPr>
        <w:t xml:space="preserve"> </w:t>
      </w:r>
      <w:r w:rsidR="00C01EB7">
        <w:rPr>
          <w:szCs w:val="24"/>
          <w:lang w:val="fr-FR"/>
        </w:rPr>
        <w:t>Au</w:t>
      </w:r>
      <w:r w:rsidR="00C01EB7" w:rsidRPr="00CC50E4">
        <w:rPr>
          <w:szCs w:val="24"/>
          <w:lang w:val="fr-FR"/>
        </w:rPr>
        <w:t xml:space="preserve"> Burkina Faso </w:t>
      </w:r>
      <w:r w:rsidR="00C01EB7">
        <w:rPr>
          <w:szCs w:val="24"/>
          <w:lang w:val="fr-FR"/>
        </w:rPr>
        <w:t>cette piste n’est pas écartée.</w:t>
      </w:r>
      <w:r w:rsidR="00C01EB7" w:rsidRPr="00CC50E4">
        <w:rPr>
          <w:szCs w:val="24"/>
          <w:lang w:val="fr-FR"/>
        </w:rPr>
        <w:t xml:space="preserve"> </w:t>
      </w:r>
      <w:r w:rsidRPr="00C01EB7">
        <w:rPr>
          <w:lang w:val="fr-FR"/>
        </w:rPr>
        <w:t>Cependant, l’Etat ghanéen n’ayant pas tenu ses promesses en termes d’investissement dans le secteur de la santé,</w:t>
      </w:r>
      <w:r w:rsidR="000314D8" w:rsidRPr="000314D8">
        <w:rPr>
          <w:rStyle w:val="Appeldenotedefin"/>
          <w:szCs w:val="24"/>
          <w:lang w:val="fr-FR"/>
        </w:rPr>
        <w:t xml:space="preserve"> </w:t>
      </w:r>
      <w:r w:rsidR="000314D8">
        <w:rPr>
          <w:rStyle w:val="Appeldenotedefin"/>
          <w:szCs w:val="24"/>
          <w:lang w:val="fr-FR"/>
        </w:rPr>
        <w:endnoteReference w:id="31"/>
      </w:r>
      <w:r w:rsidR="000314D8" w:rsidRPr="00CC50E4">
        <w:rPr>
          <w:szCs w:val="24"/>
          <w:lang w:val="fr-FR"/>
        </w:rPr>
        <w:t xml:space="preserve"> </w:t>
      </w:r>
      <w:r w:rsidRPr="00C01EB7">
        <w:rPr>
          <w:lang w:val="fr-FR"/>
        </w:rPr>
        <w:t xml:space="preserve"> </w:t>
      </w:r>
      <w:r w:rsidR="000314D8">
        <w:rPr>
          <w:lang w:val="fr-FR"/>
        </w:rPr>
        <w:t>les premiums restent trop élevées pour les pauvres, qui participent tout de même à l’effort de financement au travers de la TVA.</w:t>
      </w:r>
      <w:r w:rsidR="000314D8">
        <w:rPr>
          <w:rStyle w:val="Appeldenotedefin"/>
          <w:lang w:val="fr-FR"/>
        </w:rPr>
        <w:endnoteReference w:id="32"/>
      </w:r>
      <w:r w:rsidR="000314D8">
        <w:rPr>
          <w:lang w:val="fr-FR"/>
        </w:rPr>
        <w:t xml:space="preserve"> </w:t>
      </w:r>
      <w:r>
        <w:rPr>
          <w:szCs w:val="24"/>
          <w:lang w:val="fr-FR"/>
        </w:rPr>
        <w:t>Save the Children souhaite</w:t>
      </w:r>
      <w:r w:rsidR="000314D8">
        <w:rPr>
          <w:szCs w:val="24"/>
          <w:lang w:val="fr-FR"/>
        </w:rPr>
        <w:t xml:space="preserve"> donc</w:t>
      </w:r>
      <w:r>
        <w:rPr>
          <w:szCs w:val="24"/>
          <w:lang w:val="fr-FR"/>
        </w:rPr>
        <w:t xml:space="preserve"> attirer l’attention des dirigeants sur le fait que</w:t>
      </w:r>
      <w:r w:rsidR="00C01EB7">
        <w:rPr>
          <w:szCs w:val="24"/>
          <w:lang w:val="fr-FR"/>
        </w:rPr>
        <w:t>, pour être pérenne</w:t>
      </w:r>
      <w:r w:rsidR="000314D8">
        <w:rPr>
          <w:szCs w:val="24"/>
          <w:lang w:val="fr-FR"/>
        </w:rPr>
        <w:t xml:space="preserve"> et équitable</w:t>
      </w:r>
      <w:r w:rsidR="00C01EB7">
        <w:rPr>
          <w:szCs w:val="24"/>
          <w:lang w:val="fr-FR"/>
        </w:rPr>
        <w:t>,</w:t>
      </w:r>
      <w:r>
        <w:rPr>
          <w:szCs w:val="24"/>
          <w:lang w:val="fr-FR"/>
        </w:rPr>
        <w:t xml:space="preserve"> </w:t>
      </w:r>
      <w:r w:rsidR="00C01EB7">
        <w:rPr>
          <w:szCs w:val="24"/>
          <w:lang w:val="fr-FR"/>
        </w:rPr>
        <w:t>ce système repose</w:t>
      </w:r>
      <w:r w:rsidR="000314D8">
        <w:rPr>
          <w:szCs w:val="24"/>
          <w:lang w:val="fr-FR"/>
        </w:rPr>
        <w:t xml:space="preserve"> en définitive</w:t>
      </w:r>
      <w:r w:rsidR="00C01EB7">
        <w:rPr>
          <w:szCs w:val="24"/>
          <w:lang w:val="fr-FR"/>
        </w:rPr>
        <w:t xml:space="preserve"> largement sur la taxation. </w:t>
      </w:r>
    </w:p>
    <w:p w14:paraId="42978289" w14:textId="77777777" w:rsidR="0081478F" w:rsidRDefault="0081478F" w:rsidP="00202C50">
      <w:pPr>
        <w:pStyle w:val="Paragraphedeliste"/>
        <w:shd w:val="clear" w:color="auto" w:fill="FFFFFF"/>
        <w:ind w:left="-284"/>
        <w:jc w:val="both"/>
        <w:rPr>
          <w:szCs w:val="24"/>
          <w:lang w:val="fr-FR"/>
        </w:rPr>
      </w:pPr>
    </w:p>
    <w:p w14:paraId="70438EFC" w14:textId="77777777" w:rsidR="00B33591" w:rsidRPr="00CC50E4" w:rsidRDefault="00123466" w:rsidP="00202C50">
      <w:pPr>
        <w:pStyle w:val="Paragraphedeliste"/>
        <w:shd w:val="clear" w:color="auto" w:fill="FFFFFF"/>
        <w:ind w:left="-284"/>
        <w:jc w:val="both"/>
        <w:rPr>
          <w:szCs w:val="24"/>
          <w:lang w:val="fr-FR"/>
        </w:rPr>
      </w:pPr>
      <w:r>
        <w:rPr>
          <w:szCs w:val="24"/>
          <w:lang w:val="fr-FR"/>
        </w:rPr>
        <w:t>Par ailleurs, l</w:t>
      </w:r>
      <w:r w:rsidR="00B33591" w:rsidRPr="00CC50E4">
        <w:rPr>
          <w:szCs w:val="24"/>
          <w:lang w:val="fr-FR"/>
        </w:rPr>
        <w:t xml:space="preserve">’importance </w:t>
      </w:r>
      <w:r w:rsidR="00B33591" w:rsidRPr="00CC50E4">
        <w:rPr>
          <w:b/>
          <w:szCs w:val="24"/>
          <w:lang w:val="fr-FR"/>
        </w:rPr>
        <w:t>d’une coordination et d’un bon dialogue entre le Ministère de la Santé et le Ministère des Finances</w:t>
      </w:r>
      <w:r w:rsidR="00B33591" w:rsidRPr="00CC50E4">
        <w:rPr>
          <w:szCs w:val="24"/>
          <w:lang w:val="fr-FR"/>
        </w:rPr>
        <w:t xml:space="preserve"> pour la mise en place d’un financement pérenne est indéniable.</w:t>
      </w:r>
      <w:r w:rsidR="00B33591" w:rsidRPr="00CC50E4">
        <w:rPr>
          <w:rStyle w:val="Appeldenotedefin"/>
          <w:szCs w:val="24"/>
          <w:lang w:val="fr-FR"/>
        </w:rPr>
        <w:endnoteReference w:id="33"/>
      </w:r>
      <w:r w:rsidR="00B33591" w:rsidRPr="00CC50E4">
        <w:rPr>
          <w:szCs w:val="24"/>
          <w:lang w:val="fr-FR"/>
        </w:rPr>
        <w:t>Dans ces efforts, un soutien venant de la tête de l’exécutif peut être décisif. En Ouganda par exemple, le Ministère de la Santé a pu négocier une augmentation de son budget 2000/2001 de 40% auprès du Ministère de Finances</w:t>
      </w:r>
      <w:r w:rsidR="002470C3" w:rsidRPr="00CC50E4">
        <w:rPr>
          <w:szCs w:val="24"/>
          <w:lang w:val="fr-FR"/>
        </w:rPr>
        <w:t>,</w:t>
      </w:r>
      <w:r w:rsidR="00B33591" w:rsidRPr="00CC50E4">
        <w:rPr>
          <w:szCs w:val="24"/>
          <w:lang w:val="fr-FR"/>
        </w:rPr>
        <w:t xml:space="preserve"> </w:t>
      </w:r>
      <w:r w:rsidR="00B33591" w:rsidRPr="00311A9A">
        <w:rPr>
          <w:b/>
          <w:szCs w:val="24"/>
          <w:lang w:val="fr-FR"/>
        </w:rPr>
        <w:t>grâce au soutien de la Présidence</w:t>
      </w:r>
      <w:r w:rsidR="00B33591" w:rsidRPr="00CC50E4">
        <w:rPr>
          <w:szCs w:val="24"/>
          <w:lang w:val="fr-FR"/>
        </w:rPr>
        <w:t>.</w:t>
      </w:r>
      <w:r w:rsidR="00B33591" w:rsidRPr="00CC50E4">
        <w:rPr>
          <w:rStyle w:val="Appeldenotedefin"/>
          <w:szCs w:val="24"/>
          <w:lang w:val="fr-FR"/>
        </w:rPr>
        <w:endnoteReference w:id="34"/>
      </w:r>
      <w:r w:rsidR="00B33591" w:rsidRPr="00CC50E4">
        <w:rPr>
          <w:szCs w:val="24"/>
          <w:lang w:val="fr-FR"/>
        </w:rPr>
        <w:t xml:space="preserve"> </w:t>
      </w:r>
    </w:p>
    <w:p w14:paraId="6AD142BE" w14:textId="77777777" w:rsidR="00FA6313" w:rsidRDefault="00FA6313" w:rsidP="00202C50">
      <w:pPr>
        <w:pStyle w:val="Paragraphedeliste"/>
        <w:shd w:val="clear" w:color="auto" w:fill="FFFFFF"/>
        <w:ind w:left="-284"/>
        <w:jc w:val="both"/>
        <w:rPr>
          <w:szCs w:val="24"/>
          <w:lang w:val="fr-FR"/>
        </w:rPr>
      </w:pPr>
    </w:p>
    <w:p w14:paraId="268E552D" w14:textId="3C92544D" w:rsidR="0081478F" w:rsidRPr="0081478F" w:rsidRDefault="0081478F" w:rsidP="0081478F">
      <w:pPr>
        <w:pStyle w:val="Paragraphedeliste"/>
        <w:shd w:val="clear" w:color="auto" w:fill="FFFFFF"/>
        <w:ind w:left="-284"/>
        <w:jc w:val="both"/>
        <w:rPr>
          <w:szCs w:val="24"/>
          <w:lang w:val="fr-FR"/>
        </w:rPr>
      </w:pPr>
      <w:r>
        <w:rPr>
          <w:szCs w:val="24"/>
          <w:lang w:val="fr-FR"/>
        </w:rPr>
        <w:t>Déterminer au préalable comment financer l’exemption permettra de garantir le remboursement des centres de santé dans les délais prévus.</w:t>
      </w:r>
      <w:r w:rsidR="00157B3D">
        <w:rPr>
          <w:szCs w:val="24"/>
          <w:lang w:val="fr-FR"/>
        </w:rPr>
        <w:t xml:space="preserve"> A l’inverse, un financement faible ou mal organisé peut provoquer de graves disfonctionnements au niveau local.</w:t>
      </w:r>
      <w:r>
        <w:rPr>
          <w:szCs w:val="24"/>
          <w:lang w:val="fr-FR"/>
        </w:rPr>
        <w:t xml:space="preserve"> En effet, </w:t>
      </w:r>
      <w:r w:rsidRPr="007828C0">
        <w:rPr>
          <w:b/>
          <w:szCs w:val="24"/>
          <w:lang w:val="fr-FR"/>
        </w:rPr>
        <w:t xml:space="preserve">des retards importants ont souvent été </w:t>
      </w:r>
      <w:r w:rsidR="0013206A" w:rsidRPr="007828C0">
        <w:rPr>
          <w:b/>
          <w:szCs w:val="24"/>
          <w:lang w:val="fr-FR"/>
        </w:rPr>
        <w:t>not</w:t>
      </w:r>
      <w:r w:rsidRPr="007828C0">
        <w:rPr>
          <w:b/>
          <w:szCs w:val="24"/>
          <w:lang w:val="fr-FR"/>
        </w:rPr>
        <w:t>és dans</w:t>
      </w:r>
      <w:r w:rsidR="0013206A" w:rsidRPr="007828C0">
        <w:rPr>
          <w:b/>
          <w:szCs w:val="24"/>
          <w:lang w:val="fr-FR"/>
        </w:rPr>
        <w:t xml:space="preserve"> la mise en </w:t>
      </w:r>
      <w:r w:rsidRPr="007828C0">
        <w:rPr>
          <w:b/>
          <w:szCs w:val="24"/>
          <w:lang w:val="fr-FR"/>
        </w:rPr>
        <w:t xml:space="preserve">application des politiques d’exemptions, </w:t>
      </w:r>
      <w:r>
        <w:rPr>
          <w:szCs w:val="24"/>
          <w:lang w:val="fr-FR"/>
        </w:rPr>
        <w:t>comme dans le cas du Niger.</w:t>
      </w:r>
      <w:r w:rsidR="0013206A">
        <w:rPr>
          <w:rStyle w:val="Appeldenotedefin"/>
          <w:szCs w:val="24"/>
          <w:lang w:val="fr-FR"/>
        </w:rPr>
        <w:endnoteReference w:id="35"/>
      </w:r>
      <w:r>
        <w:rPr>
          <w:szCs w:val="24"/>
          <w:lang w:val="fr-FR"/>
        </w:rPr>
        <w:t xml:space="preserve"> Au Burkina Faso, </w:t>
      </w:r>
      <w:r w:rsidR="0013206A">
        <w:rPr>
          <w:szCs w:val="24"/>
          <w:lang w:val="fr-FR"/>
        </w:rPr>
        <w:t>les</w:t>
      </w:r>
      <w:r w:rsidRPr="0081478F">
        <w:rPr>
          <w:szCs w:val="24"/>
          <w:lang w:val="fr-FR"/>
        </w:rPr>
        <w:t xml:space="preserve"> exp</w:t>
      </w:r>
      <w:r w:rsidR="0013206A">
        <w:rPr>
          <w:szCs w:val="24"/>
          <w:lang w:val="fr-FR"/>
        </w:rPr>
        <w:t xml:space="preserve">ériences pilotes ont montré </w:t>
      </w:r>
      <w:r w:rsidR="007828C0">
        <w:rPr>
          <w:szCs w:val="24"/>
          <w:lang w:val="fr-FR"/>
        </w:rPr>
        <w:t>qu’un financement sol</w:t>
      </w:r>
      <w:r w:rsidR="00005791">
        <w:rPr>
          <w:szCs w:val="24"/>
          <w:lang w:val="fr-FR"/>
        </w:rPr>
        <w:t xml:space="preserve">ide adossé à une bonne gestion pouvaient permettre </w:t>
      </w:r>
      <w:r w:rsidR="00157B3D">
        <w:rPr>
          <w:szCs w:val="24"/>
          <w:lang w:val="fr-FR"/>
        </w:rPr>
        <w:t>un remboursement des structures sanitaires dans les</w:t>
      </w:r>
      <w:r w:rsidR="0013206A">
        <w:rPr>
          <w:szCs w:val="24"/>
          <w:lang w:val="fr-FR"/>
        </w:rPr>
        <w:t xml:space="preserve"> temps, et parfois même </w:t>
      </w:r>
      <w:r w:rsidR="00157B3D">
        <w:rPr>
          <w:szCs w:val="24"/>
          <w:lang w:val="fr-FR"/>
        </w:rPr>
        <w:t>l’amélioration de</w:t>
      </w:r>
      <w:r w:rsidR="0013206A">
        <w:rPr>
          <w:szCs w:val="24"/>
          <w:lang w:val="fr-FR"/>
        </w:rPr>
        <w:t xml:space="preserve"> leur viabilité financière.</w:t>
      </w:r>
      <w:r w:rsidR="0013206A">
        <w:rPr>
          <w:rStyle w:val="Appeldenotedefin"/>
          <w:szCs w:val="24"/>
          <w:lang w:val="fr-FR"/>
        </w:rPr>
        <w:endnoteReference w:id="36"/>
      </w:r>
      <w:r w:rsidR="0013206A">
        <w:rPr>
          <w:szCs w:val="24"/>
          <w:lang w:val="fr-FR"/>
        </w:rPr>
        <w:t xml:space="preserve"> </w:t>
      </w:r>
    </w:p>
    <w:p w14:paraId="1F32B8E3" w14:textId="77777777" w:rsidR="0081478F" w:rsidRPr="00831DD4" w:rsidRDefault="0081478F" w:rsidP="00202C50">
      <w:pPr>
        <w:pStyle w:val="Paragraphedeliste"/>
        <w:shd w:val="clear" w:color="auto" w:fill="FFFFFF"/>
        <w:ind w:left="-284"/>
        <w:jc w:val="both"/>
        <w:rPr>
          <w:szCs w:val="24"/>
          <w:lang w:val="fr-FR"/>
        </w:rPr>
      </w:pPr>
    </w:p>
    <w:p w14:paraId="78FA741F" w14:textId="56C11844" w:rsidR="00FA6313" w:rsidRDefault="0013206A" w:rsidP="00F90B0F">
      <w:pPr>
        <w:pStyle w:val="Paragraphedeliste"/>
        <w:shd w:val="clear" w:color="auto" w:fill="FFFFFF"/>
        <w:ind w:left="-284"/>
        <w:jc w:val="both"/>
        <w:rPr>
          <w:ins w:id="5" w:author="Valerie Sorgho" w:date="2016-03-22T09:32:00Z"/>
          <w:szCs w:val="24"/>
          <w:lang w:val="fr-FR"/>
        </w:rPr>
      </w:pPr>
      <w:r>
        <w:rPr>
          <w:szCs w:val="24"/>
          <w:lang w:val="fr-FR"/>
        </w:rPr>
        <w:t>Ainsi</w:t>
      </w:r>
      <w:r w:rsidR="004E6608">
        <w:rPr>
          <w:szCs w:val="24"/>
          <w:lang w:val="fr-FR"/>
        </w:rPr>
        <w:t>, à</w:t>
      </w:r>
      <w:r w:rsidR="00232A30">
        <w:rPr>
          <w:szCs w:val="24"/>
          <w:lang w:val="fr-FR"/>
        </w:rPr>
        <w:t xml:space="preserve"> condition qu’</w:t>
      </w:r>
      <w:r w:rsidR="00C52914">
        <w:rPr>
          <w:szCs w:val="24"/>
          <w:lang w:val="fr-FR"/>
        </w:rPr>
        <w:t>elle soit correctement financée,</w:t>
      </w:r>
      <w:r w:rsidR="00232A30">
        <w:rPr>
          <w:szCs w:val="24"/>
          <w:lang w:val="fr-FR"/>
        </w:rPr>
        <w:t xml:space="preserve"> l</w:t>
      </w:r>
      <w:r w:rsidR="00831DD4">
        <w:rPr>
          <w:szCs w:val="24"/>
          <w:lang w:val="fr-FR"/>
        </w:rPr>
        <w:t xml:space="preserve">’exemption </w:t>
      </w:r>
      <w:r w:rsidR="005D6F6F">
        <w:rPr>
          <w:szCs w:val="24"/>
          <w:lang w:val="fr-FR"/>
        </w:rPr>
        <w:t xml:space="preserve">elle-même </w:t>
      </w:r>
      <w:r w:rsidR="00831DD4">
        <w:rPr>
          <w:szCs w:val="24"/>
          <w:lang w:val="fr-FR"/>
        </w:rPr>
        <w:t xml:space="preserve">constitue une </w:t>
      </w:r>
      <w:r w:rsidR="00831DD4" w:rsidRPr="005D6F6F">
        <w:rPr>
          <w:b/>
          <w:szCs w:val="24"/>
          <w:lang w:val="fr-FR"/>
        </w:rPr>
        <w:t xml:space="preserve">véritable opportunité de pérennisation </w:t>
      </w:r>
      <w:r w:rsidR="00232A30">
        <w:rPr>
          <w:b/>
          <w:szCs w:val="24"/>
          <w:lang w:val="fr-FR"/>
        </w:rPr>
        <w:t xml:space="preserve">financière </w:t>
      </w:r>
      <w:r w:rsidR="00831DD4" w:rsidRPr="005D6F6F">
        <w:rPr>
          <w:b/>
          <w:szCs w:val="24"/>
          <w:lang w:val="fr-FR"/>
        </w:rPr>
        <w:t>pour l’AMU</w:t>
      </w:r>
      <w:r w:rsidR="00831DD4">
        <w:rPr>
          <w:szCs w:val="24"/>
          <w:lang w:val="fr-FR"/>
        </w:rPr>
        <w:t>. E</w:t>
      </w:r>
      <w:r w:rsidR="00FA6313" w:rsidRPr="00831DD4">
        <w:rPr>
          <w:szCs w:val="24"/>
          <w:lang w:val="fr-FR"/>
        </w:rPr>
        <w:t xml:space="preserve">lle permettra </w:t>
      </w:r>
      <w:r w:rsidR="00831DD4">
        <w:rPr>
          <w:szCs w:val="24"/>
          <w:lang w:val="fr-FR"/>
        </w:rPr>
        <w:t xml:space="preserve">en effet </w:t>
      </w:r>
      <w:r w:rsidR="00FA6313" w:rsidRPr="00831DD4">
        <w:rPr>
          <w:szCs w:val="24"/>
          <w:lang w:val="fr-FR"/>
        </w:rPr>
        <w:t>d’affilier les enfants dès leur plus jeune âge</w:t>
      </w:r>
      <w:r w:rsidR="00831DD4">
        <w:rPr>
          <w:szCs w:val="24"/>
          <w:lang w:val="fr-FR"/>
        </w:rPr>
        <w:t>,</w:t>
      </w:r>
      <w:r w:rsidR="00FA6313" w:rsidRPr="00831DD4">
        <w:rPr>
          <w:szCs w:val="24"/>
          <w:lang w:val="fr-FR"/>
        </w:rPr>
        <w:t xml:space="preserve"> afin </w:t>
      </w:r>
      <w:r w:rsidR="00831DD4">
        <w:rPr>
          <w:szCs w:val="24"/>
          <w:lang w:val="fr-FR"/>
        </w:rPr>
        <w:t>qu’une fois adultes, i</w:t>
      </w:r>
      <w:r w:rsidR="00FA6313" w:rsidRPr="00831DD4">
        <w:rPr>
          <w:szCs w:val="24"/>
          <w:lang w:val="fr-FR"/>
        </w:rPr>
        <w:t xml:space="preserve">ls puissent </w:t>
      </w:r>
      <w:r w:rsidR="00831DD4">
        <w:rPr>
          <w:szCs w:val="24"/>
          <w:lang w:val="fr-FR"/>
        </w:rPr>
        <w:t xml:space="preserve">être enregistrés et </w:t>
      </w:r>
      <w:r w:rsidR="00C52914">
        <w:rPr>
          <w:szCs w:val="24"/>
          <w:lang w:val="fr-FR"/>
        </w:rPr>
        <w:t>commencer</w:t>
      </w:r>
      <w:r w:rsidR="00FA6313" w:rsidRPr="00831DD4">
        <w:rPr>
          <w:szCs w:val="24"/>
          <w:lang w:val="fr-FR"/>
        </w:rPr>
        <w:t xml:space="preserve"> à cotiser. L’exemption </w:t>
      </w:r>
      <w:r w:rsidR="00ED0BBE">
        <w:rPr>
          <w:szCs w:val="24"/>
          <w:lang w:val="fr-FR"/>
        </w:rPr>
        <w:t>est également un réel investissement productif puisqu’elle permettra,</w:t>
      </w:r>
      <w:r w:rsidR="00FA6313" w:rsidRPr="00831DD4">
        <w:rPr>
          <w:szCs w:val="24"/>
          <w:lang w:val="fr-FR"/>
        </w:rPr>
        <w:t xml:space="preserve"> en améliorant l’accès des enfants aux services de santé,</w:t>
      </w:r>
      <w:r w:rsidR="00123466">
        <w:rPr>
          <w:rStyle w:val="Appeldenotedefin"/>
          <w:szCs w:val="24"/>
          <w:lang w:val="fr-FR"/>
        </w:rPr>
        <w:endnoteReference w:id="37"/>
      </w:r>
      <w:r w:rsidR="00FA6313" w:rsidRPr="00831DD4">
        <w:rPr>
          <w:szCs w:val="24"/>
          <w:lang w:val="fr-FR"/>
        </w:rPr>
        <w:t xml:space="preserve"> de prévenir les problèmes </w:t>
      </w:r>
      <w:r w:rsidR="00123466">
        <w:rPr>
          <w:szCs w:val="24"/>
          <w:lang w:val="fr-FR"/>
        </w:rPr>
        <w:t xml:space="preserve">– et </w:t>
      </w:r>
      <w:r w:rsidR="004E6608">
        <w:rPr>
          <w:szCs w:val="24"/>
          <w:lang w:val="fr-FR"/>
        </w:rPr>
        <w:t>ainsi</w:t>
      </w:r>
      <w:r w:rsidR="00123466">
        <w:rPr>
          <w:szCs w:val="24"/>
          <w:lang w:val="fr-FR"/>
        </w:rPr>
        <w:t xml:space="preserve"> les dépenses </w:t>
      </w:r>
      <w:r w:rsidR="004E6608">
        <w:rPr>
          <w:szCs w:val="24"/>
          <w:lang w:val="fr-FR"/>
        </w:rPr>
        <w:t xml:space="preserve">– </w:t>
      </w:r>
      <w:r w:rsidR="00FA6313" w:rsidRPr="00831DD4">
        <w:rPr>
          <w:szCs w:val="24"/>
          <w:lang w:val="fr-FR"/>
        </w:rPr>
        <w:t>de</w:t>
      </w:r>
      <w:r w:rsidR="004E6608">
        <w:rPr>
          <w:szCs w:val="24"/>
          <w:lang w:val="fr-FR"/>
        </w:rPr>
        <w:t xml:space="preserve"> </w:t>
      </w:r>
      <w:r w:rsidR="00FA6313" w:rsidRPr="00831DD4">
        <w:rPr>
          <w:szCs w:val="24"/>
          <w:lang w:val="fr-FR"/>
        </w:rPr>
        <w:t xml:space="preserve">santé à l’âge adulte. Elle est donc </w:t>
      </w:r>
      <w:r w:rsidR="00831DD4">
        <w:rPr>
          <w:szCs w:val="24"/>
          <w:lang w:val="fr-FR"/>
        </w:rPr>
        <w:t>source d’efficienc</w:t>
      </w:r>
      <w:r w:rsidR="00ED0BBE">
        <w:rPr>
          <w:szCs w:val="24"/>
          <w:lang w:val="fr-FR"/>
        </w:rPr>
        <w:t xml:space="preserve">e. </w:t>
      </w:r>
    </w:p>
    <w:p w14:paraId="3B45C844" w14:textId="77777777" w:rsidR="00B33591" w:rsidRDefault="00B33591" w:rsidP="00D10F8E">
      <w:pPr>
        <w:pStyle w:val="Paragraphedeliste"/>
        <w:shd w:val="clear" w:color="auto" w:fill="FFFFFF"/>
        <w:ind w:left="-284"/>
        <w:jc w:val="both"/>
        <w:rPr>
          <w:szCs w:val="24"/>
          <w:lang w:val="fr-FR"/>
        </w:rPr>
      </w:pPr>
    </w:p>
    <w:p w14:paraId="7E9B96A5" w14:textId="77777777" w:rsidR="00B33591" w:rsidRDefault="00B33591" w:rsidP="00D574B4">
      <w:pPr>
        <w:shd w:val="clear" w:color="auto" w:fill="FFFFFF"/>
        <w:jc w:val="both"/>
        <w:rPr>
          <w:sz w:val="24"/>
          <w:szCs w:val="24"/>
          <w:lang w:val="fr-FR"/>
        </w:rPr>
      </w:pPr>
    </w:p>
    <w:p w14:paraId="31EF451C" w14:textId="77777777" w:rsidR="00B96A68" w:rsidRPr="00B96A68" w:rsidRDefault="00344F1E" w:rsidP="00005791">
      <w:pPr>
        <w:pStyle w:val="Paragraphedeliste"/>
        <w:numPr>
          <w:ilvl w:val="1"/>
          <w:numId w:val="1"/>
        </w:numPr>
        <w:shd w:val="clear" w:color="auto" w:fill="FFFFFF"/>
        <w:jc w:val="both"/>
        <w:rPr>
          <w:b/>
          <w:sz w:val="24"/>
          <w:szCs w:val="24"/>
          <w:lang w:val="fr-FR"/>
        </w:rPr>
      </w:pPr>
      <w:r>
        <w:rPr>
          <w:b/>
          <w:sz w:val="24"/>
          <w:szCs w:val="24"/>
          <w:lang w:val="fr-FR"/>
        </w:rPr>
        <w:t>Renforcement de</w:t>
      </w:r>
      <w:r w:rsidR="00B33591" w:rsidRPr="009427BB">
        <w:rPr>
          <w:b/>
          <w:sz w:val="24"/>
          <w:szCs w:val="24"/>
          <w:lang w:val="fr-FR"/>
        </w:rPr>
        <w:t xml:space="preserve"> l’offre de soins </w:t>
      </w:r>
    </w:p>
    <w:p w14:paraId="433AFEBD" w14:textId="77777777" w:rsidR="00B96A68" w:rsidRPr="00311A9A" w:rsidRDefault="00B96A68" w:rsidP="00D574B4">
      <w:pPr>
        <w:shd w:val="clear" w:color="auto" w:fill="FFFFFF"/>
        <w:jc w:val="both"/>
        <w:rPr>
          <w:szCs w:val="24"/>
          <w:lang w:val="fr-FR"/>
        </w:rPr>
      </w:pPr>
    </w:p>
    <w:p w14:paraId="494B8202" w14:textId="77777777" w:rsidR="007917B1" w:rsidRPr="00311A9A" w:rsidRDefault="00B96A68" w:rsidP="007917B1">
      <w:pPr>
        <w:shd w:val="clear" w:color="auto" w:fill="FFFFFF"/>
        <w:ind w:left="-284"/>
        <w:jc w:val="both"/>
        <w:rPr>
          <w:szCs w:val="24"/>
          <w:lang w:val="fr-FR"/>
        </w:rPr>
      </w:pPr>
      <w:r w:rsidRPr="00311A9A">
        <w:rPr>
          <w:szCs w:val="24"/>
          <w:lang w:val="fr-FR"/>
        </w:rPr>
        <w:t xml:space="preserve">Une étude de la </w:t>
      </w:r>
      <w:r w:rsidR="00AE6418" w:rsidRPr="00311A9A">
        <w:rPr>
          <w:szCs w:val="24"/>
          <w:lang w:val="fr-FR"/>
        </w:rPr>
        <w:t>suppression des frais d’utilisation</w:t>
      </w:r>
      <w:r w:rsidRPr="00311A9A">
        <w:rPr>
          <w:szCs w:val="24"/>
          <w:lang w:val="fr-FR"/>
        </w:rPr>
        <w:t xml:space="preserve"> dans six pays d’Afrique subsaharienne a identifié </w:t>
      </w:r>
      <w:r w:rsidR="007917B1" w:rsidRPr="00311A9A">
        <w:rPr>
          <w:szCs w:val="24"/>
          <w:lang w:val="fr-FR"/>
        </w:rPr>
        <w:t>l’absence</w:t>
      </w:r>
      <w:r w:rsidR="00AE6418" w:rsidRPr="00311A9A">
        <w:rPr>
          <w:szCs w:val="24"/>
          <w:lang w:val="fr-FR"/>
        </w:rPr>
        <w:t xml:space="preserve"> de renforcement de l’offre de soins</w:t>
      </w:r>
      <w:r w:rsidR="007917B1" w:rsidRPr="00311A9A">
        <w:rPr>
          <w:szCs w:val="24"/>
          <w:lang w:val="fr-FR"/>
        </w:rPr>
        <w:t>,</w:t>
      </w:r>
      <w:r w:rsidR="00AE6418" w:rsidRPr="00311A9A">
        <w:rPr>
          <w:szCs w:val="24"/>
          <w:lang w:val="fr-FR"/>
        </w:rPr>
        <w:t xml:space="preserve"> en parallèle de la mise en place de l’exemption</w:t>
      </w:r>
      <w:r w:rsidR="007917B1" w:rsidRPr="00311A9A">
        <w:rPr>
          <w:szCs w:val="24"/>
          <w:lang w:val="fr-FR"/>
        </w:rPr>
        <w:t>,</w:t>
      </w:r>
      <w:r w:rsidR="00AE6418" w:rsidRPr="00311A9A">
        <w:rPr>
          <w:szCs w:val="24"/>
          <w:lang w:val="fr-FR"/>
        </w:rPr>
        <w:t xml:space="preserve"> comme un obstacle au succès de ces politiques.</w:t>
      </w:r>
      <w:r w:rsidR="00AE6418" w:rsidRPr="00311A9A">
        <w:rPr>
          <w:rStyle w:val="Appeldenotedefin"/>
          <w:szCs w:val="24"/>
          <w:lang w:val="fr-FR"/>
        </w:rPr>
        <w:endnoteReference w:id="38"/>
      </w:r>
      <w:r w:rsidR="00AE6418" w:rsidRPr="00311A9A">
        <w:rPr>
          <w:szCs w:val="24"/>
          <w:lang w:val="fr-FR"/>
        </w:rPr>
        <w:t xml:space="preserve"> </w:t>
      </w:r>
      <w:r w:rsidR="007917B1" w:rsidRPr="00311A9A">
        <w:rPr>
          <w:szCs w:val="24"/>
          <w:lang w:val="fr-FR"/>
        </w:rPr>
        <w:t>Au Ghana</w:t>
      </w:r>
      <w:r w:rsidR="002111A5" w:rsidRPr="00311A9A">
        <w:rPr>
          <w:szCs w:val="24"/>
          <w:lang w:val="fr-FR"/>
        </w:rPr>
        <w:t xml:space="preserve"> par exemple</w:t>
      </w:r>
      <w:r w:rsidR="007917B1" w:rsidRPr="00311A9A">
        <w:rPr>
          <w:szCs w:val="24"/>
          <w:lang w:val="fr-FR"/>
        </w:rPr>
        <w:t>, le fonctionnement sous-optimal du système de prestation de soins de santé, y compris le système de référence, semblent limiter la portée du NHIS.</w:t>
      </w:r>
      <w:r w:rsidR="007917B1" w:rsidRPr="00311A9A">
        <w:rPr>
          <w:rStyle w:val="Appeldenotedefin"/>
          <w:szCs w:val="24"/>
          <w:lang w:val="fr-FR"/>
        </w:rPr>
        <w:endnoteReference w:id="39"/>
      </w:r>
      <w:r w:rsidR="007917B1" w:rsidRPr="00311A9A">
        <w:rPr>
          <w:szCs w:val="24"/>
          <w:lang w:val="fr-FR"/>
        </w:rPr>
        <w:t xml:space="preserve"> </w:t>
      </w:r>
    </w:p>
    <w:p w14:paraId="70C76F66" w14:textId="77777777" w:rsidR="007917B1" w:rsidRDefault="007917B1" w:rsidP="007917B1">
      <w:pPr>
        <w:shd w:val="clear" w:color="auto" w:fill="FFFFFF"/>
        <w:ind w:left="-284"/>
        <w:jc w:val="both"/>
        <w:rPr>
          <w:szCs w:val="24"/>
          <w:lang w:val="fr-FR"/>
        </w:rPr>
      </w:pPr>
    </w:p>
    <w:p w14:paraId="5389BDBC" w14:textId="250AD4FE" w:rsidR="00854DEF" w:rsidRDefault="007D28D3" w:rsidP="00854DEF">
      <w:pPr>
        <w:pStyle w:val="Paragraphedeliste"/>
        <w:shd w:val="clear" w:color="auto" w:fill="FFFFFF"/>
        <w:ind w:left="-284"/>
        <w:jc w:val="both"/>
        <w:rPr>
          <w:b/>
          <w:szCs w:val="24"/>
          <w:lang w:val="fr-FR"/>
        </w:rPr>
      </w:pPr>
      <w:r>
        <w:rPr>
          <w:szCs w:val="24"/>
          <w:lang w:val="fr-FR"/>
        </w:rPr>
        <w:t>Par ailleurs l</w:t>
      </w:r>
      <w:r w:rsidR="000962B8" w:rsidRPr="0038050E">
        <w:rPr>
          <w:szCs w:val="24"/>
          <w:lang w:val="fr-FR"/>
        </w:rPr>
        <w:t xml:space="preserve">a capitalisation des expériences </w:t>
      </w:r>
      <w:r w:rsidR="000962B8">
        <w:rPr>
          <w:szCs w:val="24"/>
          <w:lang w:val="fr-FR"/>
        </w:rPr>
        <w:t xml:space="preserve">d’abolition des paiements </w:t>
      </w:r>
      <w:r>
        <w:rPr>
          <w:szCs w:val="24"/>
          <w:lang w:val="fr-FR"/>
        </w:rPr>
        <w:t xml:space="preserve">au Burkina Faso </w:t>
      </w:r>
      <w:r w:rsidR="000962B8">
        <w:rPr>
          <w:szCs w:val="24"/>
          <w:lang w:val="fr-FR"/>
        </w:rPr>
        <w:t>a montré que les exemptions pouvaient mener à une utilisation accrue des services par les usagers.</w:t>
      </w:r>
      <w:r w:rsidR="000962B8">
        <w:rPr>
          <w:rStyle w:val="Appeldenotedefin"/>
          <w:szCs w:val="24"/>
          <w:lang w:val="fr-FR"/>
        </w:rPr>
        <w:endnoteReference w:id="40"/>
      </w:r>
      <w:r w:rsidR="000962B8">
        <w:rPr>
          <w:szCs w:val="24"/>
          <w:lang w:val="fr-FR"/>
        </w:rPr>
        <w:t xml:space="preserve"> </w:t>
      </w:r>
      <w:r w:rsidR="00005791">
        <w:rPr>
          <w:szCs w:val="24"/>
          <w:lang w:val="fr-FR"/>
        </w:rPr>
        <w:t>Au cours</w:t>
      </w:r>
      <w:r>
        <w:rPr>
          <w:szCs w:val="24"/>
          <w:lang w:val="fr-FR"/>
        </w:rPr>
        <w:t xml:space="preserve"> des expériences pilotes</w:t>
      </w:r>
      <w:r w:rsidR="000962B8">
        <w:rPr>
          <w:szCs w:val="24"/>
          <w:lang w:val="fr-FR"/>
        </w:rPr>
        <w:t>,</w:t>
      </w:r>
      <w:r w:rsidR="000962B8" w:rsidRPr="007D28D3">
        <w:rPr>
          <w:b/>
          <w:szCs w:val="24"/>
          <w:lang w:val="fr-FR"/>
        </w:rPr>
        <w:t xml:space="preserve"> la fréquentation des centres de santé ruraux a augmenté de 2/3 durant le premier mois d’introduction de la gratuité pour les moins de 5 ans dans deux districts de la région du Sahel.</w:t>
      </w:r>
      <w:r w:rsidR="000962B8" w:rsidRPr="007D28D3">
        <w:rPr>
          <w:rStyle w:val="Appeldenotedefin"/>
          <w:b/>
          <w:szCs w:val="24"/>
          <w:lang w:val="fr-FR"/>
        </w:rPr>
        <w:endnoteReference w:id="41"/>
      </w:r>
      <w:r w:rsidR="000962B8" w:rsidRPr="007D28D3">
        <w:rPr>
          <w:b/>
          <w:szCs w:val="24"/>
          <w:lang w:val="fr-FR"/>
        </w:rPr>
        <w:t xml:space="preserve"> </w:t>
      </w:r>
    </w:p>
    <w:p w14:paraId="5BC2156B" w14:textId="77777777" w:rsidR="00854DEF" w:rsidRDefault="00854DEF" w:rsidP="00854DEF">
      <w:pPr>
        <w:pStyle w:val="Paragraphedeliste"/>
        <w:shd w:val="clear" w:color="auto" w:fill="FFFFFF"/>
        <w:ind w:left="-284"/>
        <w:jc w:val="both"/>
        <w:rPr>
          <w:szCs w:val="24"/>
          <w:lang w:val="fr-FR"/>
        </w:rPr>
      </w:pPr>
    </w:p>
    <w:p w14:paraId="5DAE2202" w14:textId="589DB386" w:rsidR="00854DEF" w:rsidRDefault="000962B8" w:rsidP="00854DEF">
      <w:pPr>
        <w:pStyle w:val="Paragraphedeliste"/>
        <w:shd w:val="clear" w:color="auto" w:fill="FFFFFF"/>
        <w:ind w:left="-284"/>
        <w:jc w:val="both"/>
        <w:rPr>
          <w:szCs w:val="24"/>
          <w:lang w:val="fr-FR"/>
        </w:rPr>
      </w:pPr>
      <w:r>
        <w:rPr>
          <w:szCs w:val="24"/>
          <w:lang w:val="fr-FR"/>
        </w:rPr>
        <w:lastRenderedPageBreak/>
        <w:t xml:space="preserve">Ainsi, il est absolument essentiel que l’introduction de la gratuité soit accompagnée d’un </w:t>
      </w:r>
      <w:r w:rsidRPr="00005791">
        <w:rPr>
          <w:b/>
          <w:szCs w:val="24"/>
          <w:lang w:val="fr-FR"/>
        </w:rPr>
        <w:t>renforcement de l’offre de soins.</w:t>
      </w:r>
      <w:r>
        <w:rPr>
          <w:szCs w:val="24"/>
          <w:lang w:val="fr-FR"/>
        </w:rPr>
        <w:t xml:space="preserve"> </w:t>
      </w:r>
      <w:r w:rsidR="00854DEF">
        <w:rPr>
          <w:szCs w:val="24"/>
          <w:lang w:val="fr-FR"/>
        </w:rPr>
        <w:t xml:space="preserve">Ce renforcement devra notamment cibler </w:t>
      </w:r>
      <w:r w:rsidR="00005791">
        <w:rPr>
          <w:szCs w:val="24"/>
          <w:lang w:val="fr-FR"/>
        </w:rPr>
        <w:t xml:space="preserve">le plateau technique dans certaines zones délaissées </w:t>
      </w:r>
      <w:r w:rsidR="00854DEF">
        <w:rPr>
          <w:szCs w:val="24"/>
          <w:lang w:val="fr-FR"/>
        </w:rPr>
        <w:t>telles que l’Est et le Sahel.</w:t>
      </w:r>
      <w:r w:rsidR="00854DEF">
        <w:rPr>
          <w:rStyle w:val="Appeldenotedefin"/>
          <w:szCs w:val="24"/>
          <w:lang w:val="fr-FR"/>
        </w:rPr>
        <w:endnoteReference w:id="42"/>
      </w:r>
      <w:r w:rsidR="00854DEF">
        <w:rPr>
          <w:szCs w:val="24"/>
          <w:lang w:val="fr-FR"/>
        </w:rPr>
        <w:t xml:space="preserve"> </w:t>
      </w:r>
    </w:p>
    <w:p w14:paraId="55CD0C59" w14:textId="1EEF9F54" w:rsidR="000962B8" w:rsidRDefault="000962B8" w:rsidP="007917B1">
      <w:pPr>
        <w:shd w:val="clear" w:color="auto" w:fill="FFFFFF"/>
        <w:ind w:left="-284"/>
        <w:jc w:val="both"/>
        <w:rPr>
          <w:szCs w:val="24"/>
          <w:lang w:val="fr-FR"/>
        </w:rPr>
      </w:pPr>
    </w:p>
    <w:p w14:paraId="3768B878" w14:textId="503600EB" w:rsidR="00854DEF" w:rsidRPr="00311A9A" w:rsidRDefault="00854DEF" w:rsidP="00854DEF">
      <w:pPr>
        <w:shd w:val="clear" w:color="auto" w:fill="FFFFFF"/>
        <w:ind w:left="-284"/>
        <w:jc w:val="both"/>
        <w:rPr>
          <w:szCs w:val="24"/>
          <w:lang w:val="fr-FR"/>
        </w:rPr>
      </w:pPr>
      <w:r>
        <w:rPr>
          <w:szCs w:val="24"/>
          <w:lang w:val="fr-FR"/>
        </w:rPr>
        <w:t>Par ailleurs, dans certains pays, la mise en place de la gratuité a parfois entrainé une pénurie de médicaments.</w:t>
      </w:r>
      <w:r>
        <w:rPr>
          <w:rStyle w:val="Appeldenotedefin"/>
          <w:szCs w:val="24"/>
          <w:lang w:val="fr-FR"/>
        </w:rPr>
        <w:endnoteReference w:id="43"/>
      </w:r>
      <w:r>
        <w:rPr>
          <w:szCs w:val="24"/>
          <w:lang w:val="fr-FR"/>
        </w:rPr>
        <w:t xml:space="preserve"> </w:t>
      </w:r>
      <w:ins w:id="6" w:author="Mathilde Mailfert" w:date="2016-03-27T20:51:00Z">
        <w:r>
          <w:rPr>
            <w:szCs w:val="24"/>
            <w:lang w:val="fr-FR"/>
          </w:rPr>
          <w:t>L</w:t>
        </w:r>
      </w:ins>
      <w:r>
        <w:rPr>
          <w:szCs w:val="24"/>
          <w:lang w:val="fr-FR"/>
        </w:rPr>
        <w:t>es patients doivent alors se tourner vers le privé pour se procurer les médicaments, ce qui contribue donc à restaurer une forme de barrière financière.</w:t>
      </w:r>
    </w:p>
    <w:tbl>
      <w:tblPr>
        <w:tblStyle w:val="Grilledutableau"/>
        <w:tblpPr w:leftFromText="180" w:rightFromText="180" w:vertAnchor="text" w:horzAnchor="page" w:tblpX="5329" w:tblpY="-466"/>
        <w:tblW w:w="0" w:type="auto"/>
        <w:tblLook w:val="04A0" w:firstRow="1" w:lastRow="0" w:firstColumn="1" w:lastColumn="0" w:noHBand="0" w:noVBand="1"/>
      </w:tblPr>
      <w:tblGrid>
        <w:gridCol w:w="4722"/>
      </w:tblGrid>
      <w:tr w:rsidR="006C10E1" w:rsidRPr="0086246C" w14:paraId="3E0C6E95" w14:textId="77777777" w:rsidTr="006C10E1">
        <w:tc>
          <w:tcPr>
            <w:tcW w:w="4722" w:type="dxa"/>
          </w:tcPr>
          <w:p w14:paraId="2E0992BE" w14:textId="77777777" w:rsidR="006C10E1" w:rsidRPr="006C10E1" w:rsidRDefault="006C10E1" w:rsidP="006C10E1">
            <w:pPr>
              <w:shd w:val="clear" w:color="auto" w:fill="FFFFFF"/>
              <w:jc w:val="both"/>
              <w:rPr>
                <w:b/>
                <w:szCs w:val="24"/>
                <w:lang w:val="fr-FR"/>
              </w:rPr>
            </w:pPr>
            <w:r w:rsidRPr="006C10E1">
              <w:rPr>
                <w:b/>
                <w:szCs w:val="24"/>
                <w:lang w:val="fr-FR"/>
              </w:rPr>
              <w:t xml:space="preserve">Une </w:t>
            </w:r>
            <w:r>
              <w:rPr>
                <w:b/>
                <w:szCs w:val="24"/>
                <w:lang w:val="fr-FR"/>
              </w:rPr>
              <w:t>fenêtre d’</w:t>
            </w:r>
            <w:r w:rsidRPr="006C10E1">
              <w:rPr>
                <w:b/>
                <w:szCs w:val="24"/>
                <w:lang w:val="fr-FR"/>
              </w:rPr>
              <w:t xml:space="preserve">opportunité </w:t>
            </w:r>
          </w:p>
          <w:p w14:paraId="404F5213" w14:textId="77777777" w:rsidR="006C10E1" w:rsidRDefault="006C10E1" w:rsidP="006C10E1">
            <w:pPr>
              <w:shd w:val="clear" w:color="auto" w:fill="FFFFFF"/>
              <w:jc w:val="both"/>
              <w:rPr>
                <w:szCs w:val="24"/>
                <w:lang w:val="fr-FR"/>
              </w:rPr>
            </w:pPr>
            <w:r>
              <w:rPr>
                <w:szCs w:val="24"/>
                <w:lang w:val="fr-FR"/>
              </w:rPr>
              <w:t>L</w:t>
            </w:r>
            <w:r w:rsidRPr="00311A9A">
              <w:rPr>
                <w:szCs w:val="24"/>
                <w:lang w:val="fr-FR"/>
              </w:rPr>
              <w:t>’exemption en Sierra Leone fut une véritable « fenêtre d’opportunité » pour le renforcement ressources humaines. Un groupe de travail sur les ressources humaines en santé a notamment permis d’avancer certaines réformes comme l’augmentation des salaires, un programme de recrutement mobile dans les districts, et un système de monitoring enregistrant la présence des agents de santé dans les formations sanitaires.</w:t>
            </w:r>
            <w:r w:rsidRPr="00311A9A">
              <w:rPr>
                <w:rStyle w:val="Appeldenotedefin"/>
                <w:szCs w:val="24"/>
                <w:lang w:val="fr-FR"/>
              </w:rPr>
              <w:t xml:space="preserve"> </w:t>
            </w:r>
            <w:r w:rsidRPr="00311A9A">
              <w:rPr>
                <w:rStyle w:val="Appeldenotedefin"/>
                <w:szCs w:val="24"/>
                <w:lang w:val="fr-FR"/>
              </w:rPr>
              <w:endnoteReference w:id="44"/>
            </w:r>
          </w:p>
        </w:tc>
      </w:tr>
    </w:tbl>
    <w:p w14:paraId="592F0C2A" w14:textId="77777777" w:rsidR="00BA6433" w:rsidRDefault="00BA6433" w:rsidP="00854DEF">
      <w:pPr>
        <w:shd w:val="clear" w:color="auto" w:fill="FFFFFF"/>
        <w:jc w:val="both"/>
        <w:rPr>
          <w:szCs w:val="24"/>
          <w:lang w:val="fr-FR"/>
        </w:rPr>
      </w:pPr>
    </w:p>
    <w:p w14:paraId="3FBFA955" w14:textId="07DC16E9" w:rsidR="00583F79" w:rsidRPr="00005791" w:rsidRDefault="007917B1" w:rsidP="00005791">
      <w:pPr>
        <w:shd w:val="clear" w:color="auto" w:fill="FFFFFF"/>
        <w:ind w:left="-284"/>
        <w:jc w:val="both"/>
        <w:rPr>
          <w:szCs w:val="24"/>
          <w:lang w:val="fr-FR"/>
        </w:rPr>
      </w:pPr>
      <w:r w:rsidRPr="00311A9A">
        <w:rPr>
          <w:szCs w:val="24"/>
          <w:lang w:val="fr-FR"/>
        </w:rPr>
        <w:t>Au Burkina Faso, l</w:t>
      </w:r>
      <w:r w:rsidR="00B33591" w:rsidRPr="00311A9A">
        <w:rPr>
          <w:szCs w:val="24"/>
          <w:lang w:val="fr-FR"/>
        </w:rPr>
        <w:t xml:space="preserve">a réussite de l’exemption est conditionnée à </w:t>
      </w:r>
      <w:r w:rsidR="00B33591" w:rsidRPr="00311A9A">
        <w:rPr>
          <w:b/>
          <w:szCs w:val="24"/>
          <w:lang w:val="fr-FR"/>
        </w:rPr>
        <w:t>une bonne gestion des ressources humaines, la présence d’infrastructures et de matériels adaptés, ainsi qu’à la disponibilité de médicaments essentiels</w:t>
      </w:r>
      <w:r w:rsidR="00B33591" w:rsidRPr="00311A9A">
        <w:rPr>
          <w:szCs w:val="24"/>
          <w:lang w:val="fr-FR"/>
        </w:rPr>
        <w:t xml:space="preserve">. </w:t>
      </w:r>
      <w:r w:rsidRPr="00311A9A">
        <w:rPr>
          <w:szCs w:val="24"/>
          <w:lang w:val="fr-FR"/>
        </w:rPr>
        <w:t>Elle peut alors se révéler être</w:t>
      </w:r>
      <w:r w:rsidR="00157B3D">
        <w:rPr>
          <w:szCs w:val="24"/>
          <w:lang w:val="fr-FR"/>
        </w:rPr>
        <w:t>, encore une fois,</w:t>
      </w:r>
      <w:r w:rsidRPr="00311A9A">
        <w:rPr>
          <w:szCs w:val="24"/>
          <w:lang w:val="fr-FR"/>
        </w:rPr>
        <w:t xml:space="preserve"> une véritable </w:t>
      </w:r>
      <w:r w:rsidR="006C10E1">
        <w:rPr>
          <w:szCs w:val="24"/>
          <w:lang w:val="fr-FR"/>
        </w:rPr>
        <w:t xml:space="preserve">opportunité (voir encadré ci-contre). </w:t>
      </w:r>
      <w:r w:rsidRPr="00311A9A">
        <w:rPr>
          <w:szCs w:val="24"/>
          <w:lang w:val="fr-FR"/>
        </w:rPr>
        <w:t xml:space="preserve"> </w:t>
      </w:r>
    </w:p>
    <w:p w14:paraId="3928B958" w14:textId="77777777" w:rsidR="0038050E" w:rsidRPr="0038050E" w:rsidRDefault="0038050E" w:rsidP="00854DEF">
      <w:pPr>
        <w:shd w:val="clear" w:color="auto" w:fill="FFFFFF"/>
        <w:jc w:val="both"/>
        <w:rPr>
          <w:szCs w:val="24"/>
          <w:lang w:val="fr-FR"/>
        </w:rPr>
      </w:pPr>
    </w:p>
    <w:p w14:paraId="1722E4FE" w14:textId="77777777" w:rsidR="00D574B4" w:rsidRPr="00235C18" w:rsidRDefault="00D574B4" w:rsidP="00005791">
      <w:pPr>
        <w:pStyle w:val="Paragraphedeliste"/>
        <w:numPr>
          <w:ilvl w:val="0"/>
          <w:numId w:val="1"/>
        </w:numPr>
        <w:shd w:val="clear" w:color="auto" w:fill="FFFFFF"/>
        <w:ind w:left="-284" w:firstLine="0"/>
        <w:jc w:val="both"/>
        <w:rPr>
          <w:sz w:val="24"/>
          <w:szCs w:val="24"/>
          <w:lang w:val="fr-FR"/>
        </w:rPr>
      </w:pPr>
      <w:r w:rsidRPr="002E10AD">
        <w:rPr>
          <w:b/>
          <w:bCs/>
          <w:color w:val="282828"/>
          <w:sz w:val="24"/>
          <w:szCs w:val="24"/>
          <w:lang w:val="fr-FR"/>
        </w:rPr>
        <w:t xml:space="preserve">Conclusions and recommandations </w:t>
      </w:r>
    </w:p>
    <w:p w14:paraId="30B79713" w14:textId="77777777" w:rsidR="00C92623" w:rsidRDefault="00C92623" w:rsidP="00AE6418">
      <w:pPr>
        <w:ind w:left="-284"/>
        <w:rPr>
          <w:lang w:val="fr-FR"/>
        </w:rPr>
      </w:pPr>
    </w:p>
    <w:p w14:paraId="0E2B9397" w14:textId="77777777" w:rsidR="00C423C4" w:rsidRDefault="00C423C4" w:rsidP="00AE6418">
      <w:pPr>
        <w:ind w:left="-284"/>
        <w:rPr>
          <w:lang w:val="fr-FR"/>
        </w:rPr>
      </w:pPr>
      <w:r>
        <w:rPr>
          <w:lang w:val="fr-FR"/>
        </w:rPr>
        <w:t xml:space="preserve">L’année 2016 verra la mise en œuvre de la gratuité des soins pour les enfants de moins de 5 ans et les femmes enceintes. Pour garantir son succès, Save the Children appelle les dirigeants à ne rien laisser au hasard. </w:t>
      </w:r>
    </w:p>
    <w:p w14:paraId="38C9B99C" w14:textId="77777777" w:rsidR="00C423C4" w:rsidRPr="00C423C4" w:rsidRDefault="00C423C4" w:rsidP="00AE6418">
      <w:pPr>
        <w:ind w:left="-284"/>
        <w:rPr>
          <w:lang w:val="fr-FR"/>
        </w:rPr>
      </w:pPr>
    </w:p>
    <w:p w14:paraId="2DE26087" w14:textId="77777777" w:rsidR="00C92623" w:rsidRPr="008677DA" w:rsidRDefault="00C423C4" w:rsidP="00AE6418">
      <w:pPr>
        <w:ind w:left="-284"/>
        <w:rPr>
          <w:b/>
          <w:sz w:val="24"/>
          <w:lang w:val="fr-FR"/>
        </w:rPr>
      </w:pPr>
      <w:r w:rsidRPr="000C0DC9">
        <w:rPr>
          <w:b/>
          <w:lang w:val="fr-FR"/>
        </w:rPr>
        <w:t xml:space="preserve">En particulier, </w:t>
      </w:r>
      <w:r w:rsidR="00C92623" w:rsidRPr="000C0DC9">
        <w:rPr>
          <w:b/>
          <w:lang w:val="fr-FR"/>
        </w:rPr>
        <w:t>Save the Children recommande :</w:t>
      </w:r>
    </w:p>
    <w:p w14:paraId="609DE020" w14:textId="77777777" w:rsidR="00C423C4" w:rsidRDefault="00C423C4" w:rsidP="00AE6418">
      <w:pPr>
        <w:ind w:left="-284"/>
        <w:rPr>
          <w:lang w:val="fr-FR"/>
        </w:rPr>
      </w:pPr>
    </w:p>
    <w:p w14:paraId="23AC1799" w14:textId="77777777" w:rsidR="00C92623" w:rsidRPr="005C0711" w:rsidRDefault="00C92623" w:rsidP="00AE6418">
      <w:pPr>
        <w:ind w:left="-284"/>
        <w:rPr>
          <w:lang w:val="fr-FR"/>
        </w:rPr>
      </w:pPr>
      <w:r w:rsidRPr="005C0711">
        <w:rPr>
          <w:lang w:val="fr-FR"/>
        </w:rPr>
        <w:sym w:font="Wingdings" w:char="F0E0"/>
      </w:r>
      <w:r w:rsidR="00311A9A" w:rsidRPr="005C0711">
        <w:rPr>
          <w:lang w:val="fr-FR"/>
        </w:rPr>
        <w:t xml:space="preserve"> Au Gouvernement</w:t>
      </w:r>
      <w:r w:rsidRPr="005C0711">
        <w:rPr>
          <w:lang w:val="fr-FR"/>
        </w:rPr>
        <w:t> :</w:t>
      </w:r>
    </w:p>
    <w:p w14:paraId="2712EA18" w14:textId="203DA0D3" w:rsidR="00BA6433" w:rsidRDefault="00BA6433" w:rsidP="004C25C2">
      <w:pPr>
        <w:pStyle w:val="Paragraphedeliste"/>
        <w:numPr>
          <w:ilvl w:val="0"/>
          <w:numId w:val="4"/>
        </w:numPr>
        <w:rPr>
          <w:lang w:val="fr-FR"/>
        </w:rPr>
      </w:pPr>
      <w:r w:rsidRPr="00005791">
        <w:rPr>
          <w:b/>
          <w:lang w:val="fr-FR"/>
        </w:rPr>
        <w:t xml:space="preserve">La </w:t>
      </w:r>
      <w:r w:rsidR="00005791" w:rsidRPr="00005791">
        <w:rPr>
          <w:b/>
          <w:lang w:val="fr-FR"/>
        </w:rPr>
        <w:t xml:space="preserve">détermination </w:t>
      </w:r>
      <w:r w:rsidRPr="00005791">
        <w:rPr>
          <w:b/>
          <w:lang w:val="fr-FR"/>
        </w:rPr>
        <w:t>d’un leadership clair</w:t>
      </w:r>
      <w:r>
        <w:rPr>
          <w:lang w:val="fr-FR"/>
        </w:rPr>
        <w:t xml:space="preserve"> </w:t>
      </w:r>
      <w:r w:rsidR="00005791">
        <w:rPr>
          <w:lang w:val="fr-FR"/>
        </w:rPr>
        <w:t>dans l’opérationnalisation de l’exemption ;</w:t>
      </w:r>
    </w:p>
    <w:p w14:paraId="774F76C5" w14:textId="61DBD71D" w:rsidR="00005791" w:rsidRPr="00005791" w:rsidRDefault="00005791" w:rsidP="004C25C2">
      <w:pPr>
        <w:pStyle w:val="Paragraphedeliste"/>
        <w:numPr>
          <w:ilvl w:val="0"/>
          <w:numId w:val="4"/>
        </w:numPr>
        <w:rPr>
          <w:lang w:val="fr-FR"/>
        </w:rPr>
      </w:pPr>
      <w:r>
        <w:rPr>
          <w:b/>
          <w:lang w:val="fr-FR"/>
        </w:rPr>
        <w:t xml:space="preserve">La mise en place de stratégies de communication </w:t>
      </w:r>
      <w:r w:rsidRPr="00005791">
        <w:rPr>
          <w:lang w:val="fr-FR"/>
        </w:rPr>
        <w:t xml:space="preserve">à l’endroit des professionnels de santé ainsi que de la population ; </w:t>
      </w:r>
    </w:p>
    <w:p w14:paraId="7D46CBD8" w14:textId="77777777" w:rsidR="00FD3494" w:rsidRPr="005C0711" w:rsidRDefault="00311A9A" w:rsidP="004C25C2">
      <w:pPr>
        <w:pStyle w:val="Paragraphedeliste"/>
        <w:numPr>
          <w:ilvl w:val="0"/>
          <w:numId w:val="4"/>
        </w:numPr>
        <w:rPr>
          <w:lang w:val="fr-FR"/>
        </w:rPr>
      </w:pPr>
      <w:r w:rsidRPr="00C423C4">
        <w:rPr>
          <w:b/>
          <w:lang w:val="fr-FR"/>
        </w:rPr>
        <w:t xml:space="preserve">La </w:t>
      </w:r>
      <w:r w:rsidR="005900E9" w:rsidRPr="00C423C4">
        <w:rPr>
          <w:b/>
          <w:lang w:val="fr-FR"/>
        </w:rPr>
        <w:t>mise en place d’une politique de financement</w:t>
      </w:r>
      <w:r w:rsidR="005900E9" w:rsidRPr="005C0711">
        <w:rPr>
          <w:lang w:val="fr-FR"/>
        </w:rPr>
        <w:t xml:space="preserve"> de l’AMU, et notamment de l’exemption</w:t>
      </w:r>
      <w:r w:rsidRPr="005C0711">
        <w:rPr>
          <w:lang w:val="fr-FR"/>
        </w:rPr>
        <w:t>, en garantissant de nouvelles sources de financement ;</w:t>
      </w:r>
    </w:p>
    <w:p w14:paraId="20071FFF" w14:textId="6C558593" w:rsidR="004C25C2" w:rsidRDefault="00311A9A" w:rsidP="004C25C2">
      <w:pPr>
        <w:pStyle w:val="Paragraphedeliste"/>
        <w:numPr>
          <w:ilvl w:val="0"/>
          <w:numId w:val="4"/>
        </w:numPr>
        <w:rPr>
          <w:lang w:val="fr-FR"/>
        </w:rPr>
      </w:pPr>
      <w:r w:rsidRPr="00C423C4">
        <w:rPr>
          <w:b/>
          <w:lang w:val="fr-FR"/>
        </w:rPr>
        <w:t>Le renforcement de l’offre de soins</w:t>
      </w:r>
      <w:r w:rsidR="00005791">
        <w:rPr>
          <w:lang w:val="fr-FR"/>
        </w:rPr>
        <w:t xml:space="preserve"> sur tout le territoire ;</w:t>
      </w:r>
    </w:p>
    <w:p w14:paraId="51633046" w14:textId="53C31800" w:rsidR="00DC5B39" w:rsidRPr="00716C77" w:rsidRDefault="006352A8" w:rsidP="004C25C2">
      <w:pPr>
        <w:pStyle w:val="Paragraphedeliste"/>
        <w:numPr>
          <w:ilvl w:val="0"/>
          <w:numId w:val="4"/>
        </w:numPr>
        <w:rPr>
          <w:lang w:val="fr-FR"/>
        </w:rPr>
      </w:pPr>
      <w:r>
        <w:rPr>
          <w:b/>
          <w:lang w:val="fr-FR"/>
        </w:rPr>
        <w:t xml:space="preserve">La mise en œuvre de mécanismes de suivi et de monitoring </w:t>
      </w:r>
      <w:r w:rsidRPr="006352A8">
        <w:rPr>
          <w:lang w:val="fr-FR"/>
        </w:rPr>
        <w:t xml:space="preserve">de la politique de gratuité. </w:t>
      </w:r>
    </w:p>
    <w:p w14:paraId="4C633D4C" w14:textId="77777777" w:rsidR="004C25C2" w:rsidRPr="00716C77" w:rsidRDefault="004C25C2" w:rsidP="004C25C2">
      <w:pPr>
        <w:rPr>
          <w:lang w:val="fr-FR"/>
        </w:rPr>
      </w:pPr>
    </w:p>
    <w:p w14:paraId="16336747" w14:textId="1B59796C" w:rsidR="00311A9A" w:rsidRPr="005C0711" w:rsidRDefault="00311A9A" w:rsidP="005C0711">
      <w:pPr>
        <w:ind w:hanging="284"/>
        <w:rPr>
          <w:lang w:val="fr-FR"/>
        </w:rPr>
      </w:pPr>
      <w:r w:rsidRPr="005C0711">
        <w:rPr>
          <w:lang w:val="fr-FR"/>
        </w:rPr>
        <w:sym w:font="Wingdings" w:char="F0E0"/>
      </w:r>
      <w:r w:rsidR="006352A8">
        <w:rPr>
          <w:lang w:val="fr-FR"/>
        </w:rPr>
        <w:t>A la société civile</w:t>
      </w:r>
      <w:r w:rsidR="00C423C4">
        <w:rPr>
          <w:lang w:val="fr-FR"/>
        </w:rPr>
        <w:t xml:space="preserve"> </w:t>
      </w:r>
      <w:r w:rsidRPr="005C0711">
        <w:rPr>
          <w:lang w:val="fr-FR"/>
        </w:rPr>
        <w:t xml:space="preserve">: </w:t>
      </w:r>
    </w:p>
    <w:p w14:paraId="4D0DBA07" w14:textId="77777777" w:rsidR="00C423C4" w:rsidRPr="00C423C4" w:rsidRDefault="00C423C4" w:rsidP="00C423C4">
      <w:pPr>
        <w:pStyle w:val="Paragraphedeliste"/>
        <w:numPr>
          <w:ilvl w:val="0"/>
          <w:numId w:val="4"/>
        </w:numPr>
        <w:rPr>
          <w:lang w:val="fr-FR"/>
        </w:rPr>
      </w:pPr>
      <w:r w:rsidRPr="00C423C4">
        <w:rPr>
          <w:lang w:val="fr-FR"/>
        </w:rPr>
        <w:t xml:space="preserve">Après l’adoption </w:t>
      </w:r>
      <w:r w:rsidR="00B6042E">
        <w:rPr>
          <w:lang w:val="fr-FR"/>
        </w:rPr>
        <w:t>du décret</w:t>
      </w:r>
      <w:r w:rsidRPr="00C423C4">
        <w:rPr>
          <w:lang w:val="fr-FR"/>
        </w:rPr>
        <w:t xml:space="preserve">, une </w:t>
      </w:r>
      <w:r w:rsidRPr="00B6042E">
        <w:rPr>
          <w:b/>
          <w:lang w:val="fr-FR"/>
        </w:rPr>
        <w:t>attention soutenue à la bonne mise en œuvre</w:t>
      </w:r>
      <w:r w:rsidRPr="00C423C4">
        <w:rPr>
          <w:lang w:val="fr-FR"/>
        </w:rPr>
        <w:t xml:space="preserve"> de l’</w:t>
      </w:r>
      <w:r>
        <w:rPr>
          <w:lang w:val="fr-FR"/>
        </w:rPr>
        <w:t>exemption</w:t>
      </w:r>
      <w:r w:rsidR="00B6042E">
        <w:rPr>
          <w:lang w:val="fr-FR"/>
        </w:rPr>
        <w:t xml:space="preserve"> par le gouvernement</w:t>
      </w:r>
      <w:r>
        <w:rPr>
          <w:lang w:val="fr-FR"/>
        </w:rPr>
        <w:t xml:space="preserve"> ; </w:t>
      </w:r>
    </w:p>
    <w:p w14:paraId="22A670F7" w14:textId="64F3CDA7" w:rsidR="00C423C4" w:rsidRDefault="00D52B39" w:rsidP="00C423C4">
      <w:pPr>
        <w:pStyle w:val="Paragraphedeliste"/>
        <w:numPr>
          <w:ilvl w:val="0"/>
          <w:numId w:val="4"/>
        </w:numPr>
        <w:rPr>
          <w:lang w:val="fr-FR"/>
        </w:rPr>
      </w:pPr>
      <w:r w:rsidRPr="00C423C4">
        <w:rPr>
          <w:lang w:val="fr-FR"/>
        </w:rPr>
        <w:t xml:space="preserve">La </w:t>
      </w:r>
      <w:r w:rsidRPr="00B6042E">
        <w:rPr>
          <w:b/>
          <w:lang w:val="fr-FR"/>
        </w:rPr>
        <w:t>capitalisation et le transfert de l’expertise</w:t>
      </w:r>
      <w:r w:rsidRPr="00C423C4">
        <w:rPr>
          <w:lang w:val="fr-FR"/>
        </w:rPr>
        <w:t xml:space="preserve"> acquise sur le financement et la gestion de l’exemption</w:t>
      </w:r>
      <w:r w:rsidR="00C423C4" w:rsidRPr="00C423C4">
        <w:rPr>
          <w:lang w:val="fr-FR"/>
        </w:rPr>
        <w:t xml:space="preserve">, notamment dans le cadre du travail entamé au travers </w:t>
      </w:r>
      <w:r w:rsidR="00D77306">
        <w:rPr>
          <w:lang w:val="fr-FR"/>
        </w:rPr>
        <w:t>du</w:t>
      </w:r>
      <w:r w:rsidR="00546C0A">
        <w:rPr>
          <w:lang w:val="fr-FR"/>
        </w:rPr>
        <w:t xml:space="preserve"> comité technique d’opérationnalisation.</w:t>
      </w:r>
    </w:p>
    <w:p w14:paraId="5611CB2D" w14:textId="474EACC5" w:rsidR="006352A8" w:rsidRPr="006352A8" w:rsidRDefault="006352A8" w:rsidP="006352A8">
      <w:pPr>
        <w:pStyle w:val="Paragraphedeliste"/>
        <w:numPr>
          <w:ilvl w:val="0"/>
          <w:numId w:val="4"/>
        </w:numPr>
        <w:rPr>
          <w:lang w:val="fr-FR"/>
        </w:rPr>
      </w:pPr>
      <w:r>
        <w:rPr>
          <w:lang w:val="fr-FR"/>
        </w:rPr>
        <w:t>Le</w:t>
      </w:r>
      <w:r w:rsidRPr="006352A8">
        <w:rPr>
          <w:lang w:val="fr-FR"/>
        </w:rPr>
        <w:t xml:space="preserve"> suivi de la bonne exécution d</w:t>
      </w:r>
      <w:r>
        <w:rPr>
          <w:lang w:val="fr-FR"/>
        </w:rPr>
        <w:t>es dépenses dans le cadre de l’exemption.</w:t>
      </w:r>
    </w:p>
    <w:p w14:paraId="074C78A6" w14:textId="112F13A8" w:rsidR="00480EA8" w:rsidRPr="006352A8" w:rsidRDefault="00480EA8" w:rsidP="006352A8">
      <w:pPr>
        <w:rPr>
          <w:lang w:val="fr-FR"/>
        </w:rPr>
      </w:pPr>
    </w:p>
    <w:sectPr w:rsidR="00480EA8" w:rsidRPr="006352A8" w:rsidSect="00FD3494">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5AA6" w14:textId="77777777" w:rsidR="00A07003" w:rsidRDefault="00A07003" w:rsidP="003849F4">
      <w:r>
        <w:separator/>
      </w:r>
    </w:p>
  </w:endnote>
  <w:endnote w:type="continuationSeparator" w:id="0">
    <w:p w14:paraId="3686803A" w14:textId="77777777" w:rsidR="00A07003" w:rsidRDefault="00A07003" w:rsidP="003849F4">
      <w:r>
        <w:continuationSeparator/>
      </w:r>
    </w:p>
  </w:endnote>
  <w:endnote w:id="1">
    <w:p w14:paraId="74455957" w14:textId="77777777" w:rsidR="00A80A4B" w:rsidRPr="006352A8" w:rsidRDefault="00A80A4B" w:rsidP="00311A9A">
      <w:pPr>
        <w:pStyle w:val="Notedefin"/>
        <w:rPr>
          <w:sz w:val="20"/>
          <w:szCs w:val="18"/>
          <w:lang w:val="fr-FR"/>
        </w:rPr>
      </w:pPr>
      <w:r w:rsidRPr="00D14814">
        <w:rPr>
          <w:rStyle w:val="Appeldenotedefin"/>
          <w:sz w:val="20"/>
          <w:szCs w:val="18"/>
        </w:rPr>
        <w:endnoteRef/>
      </w:r>
      <w:r w:rsidRPr="006352A8">
        <w:rPr>
          <w:sz w:val="20"/>
          <w:szCs w:val="18"/>
          <w:lang w:val="fr-FR"/>
        </w:rPr>
        <w:t xml:space="preserve"> Organisation Mondiale de la Santé, Global Health Data Repository, </w:t>
      </w:r>
      <w:hyperlink r:id="rId1" w:history="1">
        <w:r w:rsidRPr="006352A8">
          <w:rPr>
            <w:rStyle w:val="Lienhypertexte"/>
            <w:sz w:val="20"/>
            <w:szCs w:val="18"/>
            <w:lang w:val="fr-FR"/>
          </w:rPr>
          <w:t>http://apps.who.int/gho/data/node.main.ChildMort-1?lang=en</w:t>
        </w:r>
      </w:hyperlink>
      <w:r w:rsidRPr="006352A8">
        <w:rPr>
          <w:sz w:val="20"/>
          <w:szCs w:val="18"/>
          <w:lang w:val="fr-FR"/>
        </w:rPr>
        <w:t xml:space="preserve"> </w:t>
      </w:r>
    </w:p>
  </w:endnote>
  <w:endnote w:id="2">
    <w:p w14:paraId="23815D50" w14:textId="77777777" w:rsidR="00A80A4B" w:rsidRPr="00D14814" w:rsidRDefault="00A80A4B" w:rsidP="00311A9A">
      <w:pPr>
        <w:pStyle w:val="Notedefin"/>
        <w:rPr>
          <w:sz w:val="18"/>
          <w:szCs w:val="18"/>
          <w:lang w:val="en-US"/>
        </w:rPr>
      </w:pPr>
      <w:r w:rsidRPr="00D14814">
        <w:rPr>
          <w:rStyle w:val="Appeldenotedefin"/>
          <w:sz w:val="20"/>
          <w:szCs w:val="18"/>
        </w:rPr>
        <w:endnoteRef/>
      </w:r>
      <w:r w:rsidRPr="00D14814">
        <w:rPr>
          <w:sz w:val="20"/>
          <w:szCs w:val="18"/>
        </w:rPr>
        <w:t xml:space="preserve"> </w:t>
      </w:r>
      <w:r w:rsidRPr="00D14814">
        <w:rPr>
          <w:sz w:val="20"/>
          <w:szCs w:val="18"/>
          <w:lang w:val="en-US"/>
        </w:rPr>
        <w:t xml:space="preserve">World Health Organization, Children: reducing mortality, Last updated January 2016, </w:t>
      </w:r>
      <w:hyperlink r:id="rId2" w:history="1">
        <w:r w:rsidRPr="00D14814">
          <w:rPr>
            <w:rStyle w:val="Lienhypertexte"/>
            <w:sz w:val="20"/>
            <w:szCs w:val="18"/>
            <w:lang w:val="en-US"/>
          </w:rPr>
          <w:t>http://www.who.int/mediacentre/factsheets/fs178/en/</w:t>
        </w:r>
      </w:hyperlink>
      <w:r w:rsidRPr="00D14814">
        <w:rPr>
          <w:sz w:val="20"/>
          <w:szCs w:val="18"/>
          <w:lang w:val="en-US"/>
        </w:rPr>
        <w:t xml:space="preserve"> [consulté le 23.02.2016] </w:t>
      </w:r>
    </w:p>
  </w:endnote>
  <w:endnote w:id="3">
    <w:p w14:paraId="2FD15A85" w14:textId="0B057E2A" w:rsidR="00A80A4B" w:rsidRPr="00716C77" w:rsidRDefault="00A80A4B">
      <w:pPr>
        <w:pStyle w:val="Notedefin"/>
        <w:rPr>
          <w:lang w:val="fr-FR"/>
        </w:rPr>
      </w:pPr>
      <w:r w:rsidRPr="00854DEF">
        <w:rPr>
          <w:rStyle w:val="Appeldenotedefin"/>
          <w:sz w:val="20"/>
        </w:rPr>
        <w:endnoteRef/>
      </w:r>
      <w:r w:rsidRPr="00716C77">
        <w:rPr>
          <w:sz w:val="20"/>
          <w:lang w:val="fr-FR"/>
        </w:rPr>
        <w:t xml:space="preserve"> Durant les deux premiers mois, trois régions seront concernées et cela aux deux premiers niveaux du système de santé</w:t>
      </w:r>
      <w:r w:rsidRPr="00716C77">
        <w:rPr>
          <w:lang w:val="fr-FR"/>
        </w:rPr>
        <w:t>.</w:t>
      </w:r>
      <w:r w:rsidRPr="00716C77">
        <w:rPr>
          <w:sz w:val="20"/>
          <w:lang w:val="fr-FR"/>
        </w:rPr>
        <w:t xml:space="preserve"> Puis le mécanisme devrait être étendu à tout le pays. </w:t>
      </w:r>
    </w:p>
  </w:endnote>
  <w:endnote w:id="4">
    <w:p w14:paraId="20CFBA48" w14:textId="77777777" w:rsidR="00A80A4B" w:rsidRPr="008228DA" w:rsidRDefault="00A80A4B">
      <w:pPr>
        <w:pStyle w:val="Notedefin"/>
        <w:rPr>
          <w:lang w:val="fr-FR"/>
          <w:rPrChange w:id="0" w:author="Eric Hazard" w:date="2016-03-21T14:44:00Z">
            <w:rPr>
              <w:lang w:val="en-US"/>
            </w:rPr>
          </w:rPrChange>
        </w:rPr>
      </w:pPr>
      <w:r>
        <w:rPr>
          <w:rStyle w:val="Appeldenotedefin"/>
        </w:rPr>
        <w:endnoteRef/>
      </w:r>
      <w:r w:rsidRPr="008228DA">
        <w:rPr>
          <w:lang w:val="fr-FR"/>
          <w:rPrChange w:id="1" w:author="Eric Hazard" w:date="2016-03-21T14:44:00Z">
            <w:rPr/>
          </w:rPrChange>
        </w:rPr>
        <w:t xml:space="preserve"> </w:t>
      </w:r>
      <w:r w:rsidRPr="008228DA">
        <w:rPr>
          <w:sz w:val="20"/>
          <w:szCs w:val="20"/>
          <w:lang w:val="fr-FR"/>
          <w:rPrChange w:id="2" w:author="Eric Hazard" w:date="2016-03-21T14:44:00Z">
            <w:rPr>
              <w:sz w:val="20"/>
              <w:szCs w:val="20"/>
              <w:lang w:val="en-US"/>
            </w:rPr>
          </w:rPrChange>
        </w:rPr>
        <w:t>Terre des Hommes, Exemption de paiement : pour un accès universel aux soins de santé́ des enfants de moins de 5 ans et des femmes enceintes - Bonnes pratiques au Burkina Faso, 2011</w:t>
      </w:r>
    </w:p>
  </w:endnote>
  <w:endnote w:id="5">
    <w:p w14:paraId="5C2A1314" w14:textId="77777777" w:rsidR="00A80A4B" w:rsidRPr="00A5236C" w:rsidRDefault="00A80A4B" w:rsidP="00284F0A">
      <w:pPr>
        <w:pStyle w:val="Notedefin"/>
        <w:rPr>
          <w:sz w:val="20"/>
          <w:szCs w:val="20"/>
          <w:lang w:val="en-US"/>
        </w:rPr>
      </w:pPr>
      <w:r w:rsidRPr="008C577B">
        <w:rPr>
          <w:rStyle w:val="Appeldenotedefin"/>
          <w:sz w:val="20"/>
          <w:szCs w:val="20"/>
        </w:rPr>
        <w:endnoteRef/>
      </w:r>
      <w:r w:rsidRPr="008C577B">
        <w:rPr>
          <w:sz w:val="20"/>
          <w:szCs w:val="20"/>
        </w:rPr>
        <w:t xml:space="preserve"> </w:t>
      </w:r>
      <w:r w:rsidRPr="008C577B">
        <w:rPr>
          <w:sz w:val="20"/>
          <w:szCs w:val="20"/>
          <w:lang w:val="en-US"/>
        </w:rPr>
        <w:t xml:space="preserve">Yates R., </w:t>
      </w:r>
      <w:r w:rsidRPr="008C577B">
        <w:rPr>
          <w:bCs/>
          <w:sz w:val="20"/>
          <w:szCs w:val="20"/>
          <w:lang w:val="en-US"/>
        </w:rPr>
        <w:t xml:space="preserve">Women and children first: an appropriate first step towards universal coverage, </w:t>
      </w:r>
      <w:r w:rsidRPr="008C577B">
        <w:rPr>
          <w:bCs/>
          <w:i/>
          <w:iCs/>
          <w:sz w:val="20"/>
          <w:szCs w:val="20"/>
          <w:lang w:val="en-US"/>
        </w:rPr>
        <w:t>Bulletin of the World Health Organization</w:t>
      </w:r>
      <w:r w:rsidRPr="008C577B">
        <w:rPr>
          <w:bCs/>
          <w:sz w:val="20"/>
          <w:szCs w:val="20"/>
          <w:lang w:val="en-US"/>
        </w:rPr>
        <w:t xml:space="preserve"> 2010;88:474-475. doi: 10.2471/BLT.09.074401</w:t>
      </w:r>
    </w:p>
  </w:endnote>
  <w:endnote w:id="6">
    <w:p w14:paraId="552AC593" w14:textId="77777777" w:rsidR="00A80A4B" w:rsidRPr="008C577B" w:rsidRDefault="00A80A4B" w:rsidP="008C577B">
      <w:pPr>
        <w:pStyle w:val="Notedefin"/>
        <w:rPr>
          <w:sz w:val="20"/>
          <w:szCs w:val="20"/>
          <w:lang w:val="en-US"/>
        </w:rPr>
      </w:pPr>
      <w:r w:rsidRPr="008C577B">
        <w:rPr>
          <w:rStyle w:val="Appeldenotedefin"/>
          <w:sz w:val="20"/>
          <w:szCs w:val="20"/>
        </w:rPr>
        <w:endnoteRef/>
      </w:r>
      <w:r w:rsidRPr="008C577B">
        <w:rPr>
          <w:sz w:val="20"/>
          <w:szCs w:val="20"/>
        </w:rPr>
        <w:t xml:space="preserve"> </w:t>
      </w:r>
      <w:r w:rsidRPr="008C577B">
        <w:rPr>
          <w:sz w:val="20"/>
          <w:szCs w:val="20"/>
          <w:lang w:val="en-US"/>
        </w:rPr>
        <w:t>Dzakpasu S. (2012),</w:t>
      </w:r>
      <w:r w:rsidRPr="008C577B">
        <w:rPr>
          <w:sz w:val="20"/>
          <w:szCs w:val="20"/>
        </w:rPr>
        <w:t xml:space="preserve"> </w:t>
      </w:r>
      <w:r w:rsidRPr="008C577B">
        <w:rPr>
          <w:sz w:val="20"/>
          <w:szCs w:val="20"/>
          <w:lang w:val="en-US"/>
        </w:rPr>
        <w:t>Impact of Free Delivery Care on Health Facility Delivery and Insurance Coverage in Ghana’s Brong Ahafo Region, PLoS ONE 7(11): e49430. doi:10.1371/journal.pone.0049430</w:t>
      </w:r>
    </w:p>
  </w:endnote>
  <w:endnote w:id="7">
    <w:p w14:paraId="64EA740A" w14:textId="77777777" w:rsidR="00A80A4B" w:rsidRPr="008C577B" w:rsidRDefault="00A80A4B" w:rsidP="008C577B">
      <w:pPr>
        <w:pStyle w:val="Notedefin"/>
        <w:rPr>
          <w:lang w:val="en-US"/>
        </w:rPr>
      </w:pPr>
      <w:r>
        <w:rPr>
          <w:rStyle w:val="Appeldenotedefin"/>
        </w:rPr>
        <w:endnoteRef/>
      </w:r>
      <w:r>
        <w:t xml:space="preserve"> </w:t>
      </w:r>
      <w:r w:rsidRPr="008C577B">
        <w:rPr>
          <w:sz w:val="20"/>
          <w:szCs w:val="20"/>
          <w:lang w:val="en-US"/>
        </w:rPr>
        <w:t>Singh et al., Ghana’s National Health insurance scheme and maternal and child health: a mixed methods study, BMC Health Services Research (2015) 15:108 DOI 10.1186/s12913-015-0762-y</w:t>
      </w:r>
    </w:p>
  </w:endnote>
  <w:endnote w:id="8">
    <w:p w14:paraId="11728318" w14:textId="77777777" w:rsidR="00A80A4B" w:rsidRPr="008C577B" w:rsidRDefault="00A80A4B">
      <w:pPr>
        <w:pStyle w:val="Notedefin"/>
        <w:rPr>
          <w:sz w:val="20"/>
          <w:szCs w:val="20"/>
          <w:lang w:val="en-US"/>
        </w:rPr>
      </w:pPr>
      <w:r w:rsidRPr="008C577B">
        <w:rPr>
          <w:rStyle w:val="Appeldenotedefin"/>
          <w:sz w:val="20"/>
          <w:szCs w:val="20"/>
        </w:rPr>
        <w:endnoteRef/>
      </w:r>
      <w:r w:rsidRPr="008C577B">
        <w:rPr>
          <w:sz w:val="20"/>
          <w:szCs w:val="20"/>
        </w:rPr>
        <w:t xml:space="preserve"> </w:t>
      </w:r>
      <w:r w:rsidRPr="008C577B">
        <w:rPr>
          <w:sz w:val="20"/>
          <w:szCs w:val="20"/>
          <w:lang w:val="en-US"/>
        </w:rPr>
        <w:t>Health poverty Action, Sierra Leone’s Free Healthcare Initiative: Responding to Emerging Challenges, 2010</w:t>
      </w:r>
    </w:p>
  </w:endnote>
  <w:endnote w:id="9">
    <w:p w14:paraId="711BF2ED" w14:textId="77777777" w:rsidR="00A80A4B" w:rsidRPr="006352A8" w:rsidRDefault="00A80A4B">
      <w:pPr>
        <w:pStyle w:val="Notedefin"/>
        <w:rPr>
          <w:sz w:val="20"/>
          <w:szCs w:val="20"/>
          <w:lang w:val="fr-FR"/>
        </w:rPr>
      </w:pPr>
      <w:r w:rsidRPr="008C577B">
        <w:rPr>
          <w:rStyle w:val="Appeldenotedefin"/>
          <w:sz w:val="20"/>
          <w:szCs w:val="20"/>
        </w:rPr>
        <w:endnoteRef/>
      </w:r>
      <w:r w:rsidRPr="008C577B">
        <w:rPr>
          <w:sz w:val="20"/>
          <w:szCs w:val="20"/>
        </w:rPr>
        <w:t xml:space="preserve"> </w:t>
      </w:r>
      <w:hyperlink r:id="rId3" w:history="1">
        <w:r w:rsidRPr="008C577B">
          <w:rPr>
            <w:rStyle w:val="Lienhypertexte"/>
            <w:color w:val="auto"/>
            <w:sz w:val="20"/>
            <w:szCs w:val="20"/>
            <w:u w:val="none"/>
            <w:lang w:val="en-US"/>
          </w:rPr>
          <w:t>Groen RS</w:t>
        </w:r>
      </w:hyperlink>
      <w:r w:rsidRPr="008C577B">
        <w:rPr>
          <w:sz w:val="20"/>
          <w:szCs w:val="20"/>
          <w:lang w:val="en-US"/>
        </w:rPr>
        <w:t xml:space="preserve">, </w:t>
      </w:r>
      <w:hyperlink r:id="rId4" w:history="1">
        <w:r w:rsidRPr="008C577B">
          <w:rPr>
            <w:rStyle w:val="Lienhypertexte"/>
            <w:color w:val="auto"/>
            <w:sz w:val="20"/>
            <w:szCs w:val="20"/>
            <w:u w:val="none"/>
            <w:lang w:val="en-US"/>
          </w:rPr>
          <w:t>Kamara TB</w:t>
        </w:r>
      </w:hyperlink>
      <w:r w:rsidRPr="008C577B">
        <w:rPr>
          <w:sz w:val="20"/>
          <w:szCs w:val="20"/>
          <w:lang w:val="en-US"/>
        </w:rPr>
        <w:t xml:space="preserve">, </w:t>
      </w:r>
      <w:hyperlink r:id="rId5" w:history="1">
        <w:r w:rsidRPr="008C577B">
          <w:rPr>
            <w:rStyle w:val="Lienhypertexte"/>
            <w:color w:val="auto"/>
            <w:sz w:val="20"/>
            <w:szCs w:val="20"/>
            <w:u w:val="none"/>
            <w:lang w:val="en-US"/>
          </w:rPr>
          <w:t>Nwomeh BC</w:t>
        </w:r>
      </w:hyperlink>
      <w:r w:rsidRPr="008C577B">
        <w:rPr>
          <w:sz w:val="20"/>
          <w:szCs w:val="20"/>
          <w:lang w:val="en-US"/>
        </w:rPr>
        <w:t xml:space="preserve">, </w:t>
      </w:r>
      <w:hyperlink r:id="rId6" w:history="1">
        <w:r w:rsidRPr="008C577B">
          <w:rPr>
            <w:rStyle w:val="Lienhypertexte"/>
            <w:color w:val="auto"/>
            <w:sz w:val="20"/>
            <w:szCs w:val="20"/>
            <w:u w:val="none"/>
            <w:lang w:val="en-US"/>
          </w:rPr>
          <w:t>Daoh KS</w:t>
        </w:r>
      </w:hyperlink>
      <w:r w:rsidRPr="008C577B">
        <w:rPr>
          <w:sz w:val="20"/>
          <w:szCs w:val="20"/>
          <w:lang w:val="en-US"/>
        </w:rPr>
        <w:t xml:space="preserve">, </w:t>
      </w:r>
      <w:hyperlink r:id="rId7" w:history="1">
        <w:r w:rsidRPr="008C577B">
          <w:rPr>
            <w:rStyle w:val="Lienhypertexte"/>
            <w:color w:val="auto"/>
            <w:sz w:val="20"/>
            <w:szCs w:val="20"/>
            <w:u w:val="none"/>
            <w:lang w:val="en-US"/>
          </w:rPr>
          <w:t>Kushner AL</w:t>
        </w:r>
      </w:hyperlink>
      <w:r w:rsidRPr="008C577B">
        <w:rPr>
          <w:sz w:val="20"/>
          <w:szCs w:val="20"/>
          <w:lang w:val="en-US"/>
        </w:rPr>
        <w:t xml:space="preserve">. </w:t>
      </w:r>
      <w:r w:rsidRPr="008C577B">
        <w:rPr>
          <w:bCs/>
          <w:sz w:val="20"/>
          <w:szCs w:val="20"/>
          <w:lang w:val="en-US"/>
        </w:rPr>
        <w:t xml:space="preserve">Free health care for under 5 year olds increases access to surgical care in Sierra Leone: an analysis of case load and patient characteristics. </w:t>
      </w:r>
      <w:r w:rsidRPr="006352A8">
        <w:rPr>
          <w:bCs/>
          <w:sz w:val="20"/>
          <w:szCs w:val="20"/>
          <w:lang w:val="fr-FR"/>
        </w:rPr>
        <w:t>World J Surg. 2013 Jun;37(6):1216-9. doi: 10.1007/s00268-013-1993-x.</w:t>
      </w:r>
    </w:p>
  </w:endnote>
  <w:endnote w:id="10">
    <w:p w14:paraId="58436BAD" w14:textId="77777777" w:rsidR="00A80A4B" w:rsidRPr="006352A8" w:rsidRDefault="00A80A4B">
      <w:pPr>
        <w:pStyle w:val="Notedefin"/>
        <w:rPr>
          <w:sz w:val="20"/>
          <w:szCs w:val="20"/>
          <w:lang w:val="fr-FR"/>
        </w:rPr>
      </w:pPr>
      <w:r w:rsidRPr="00C473C8">
        <w:rPr>
          <w:rStyle w:val="Appeldenotedefin"/>
          <w:sz w:val="20"/>
          <w:szCs w:val="20"/>
        </w:rPr>
        <w:endnoteRef/>
      </w:r>
      <w:r w:rsidRPr="006352A8">
        <w:rPr>
          <w:sz w:val="20"/>
          <w:szCs w:val="20"/>
          <w:lang w:val="fr-FR"/>
        </w:rPr>
        <w:t xml:space="preserve"> Olivier de Sardan Jean-Pierre et Ridde Valéry,« L'exemption de paiement des soins au Burkina Faso, Mali et Niger » Les contradictions des politiques publiques, </w:t>
      </w:r>
      <w:r w:rsidRPr="006352A8">
        <w:rPr>
          <w:i/>
          <w:iCs/>
          <w:sz w:val="20"/>
          <w:szCs w:val="20"/>
          <w:lang w:val="fr-FR"/>
        </w:rPr>
        <w:t>Afrique contemporaine</w:t>
      </w:r>
      <w:r w:rsidRPr="006352A8">
        <w:rPr>
          <w:sz w:val="20"/>
          <w:szCs w:val="20"/>
          <w:lang w:val="fr-FR"/>
        </w:rPr>
        <w:t xml:space="preserve">, 2012/3 n° 243, p. 11-32. DOI : 10.3917/afco.243.0011 </w:t>
      </w:r>
    </w:p>
  </w:endnote>
  <w:endnote w:id="11">
    <w:p w14:paraId="2D86B62C" w14:textId="77777777" w:rsidR="00A80A4B" w:rsidRPr="006352A8" w:rsidRDefault="00A80A4B">
      <w:pPr>
        <w:pStyle w:val="Notedefin"/>
        <w:rPr>
          <w:sz w:val="20"/>
          <w:szCs w:val="20"/>
          <w:lang w:val="fr-FR"/>
        </w:rPr>
      </w:pPr>
      <w:r w:rsidRPr="000B45EA">
        <w:rPr>
          <w:rStyle w:val="Appeldenotedefin"/>
          <w:sz w:val="20"/>
          <w:szCs w:val="20"/>
        </w:rPr>
        <w:endnoteRef/>
      </w:r>
      <w:r w:rsidRPr="006352A8">
        <w:rPr>
          <w:sz w:val="20"/>
          <w:szCs w:val="20"/>
          <w:lang w:val="fr-FR"/>
        </w:rPr>
        <w:t xml:space="preserve"> Médecins du Monde, </w:t>
      </w:r>
      <w:r w:rsidRPr="006352A8">
        <w:rPr>
          <w:bCs/>
          <w:sz w:val="20"/>
          <w:szCs w:val="20"/>
          <w:lang w:val="fr-FR"/>
        </w:rPr>
        <w:t xml:space="preserve">Gratuité des soins au Niger : une option payante à consolider, </w:t>
      </w:r>
    </w:p>
  </w:endnote>
  <w:endnote w:id="12">
    <w:p w14:paraId="24078629" w14:textId="77777777" w:rsidR="00A80A4B" w:rsidRPr="006352A8" w:rsidRDefault="00A80A4B" w:rsidP="00E1448E">
      <w:pPr>
        <w:pStyle w:val="Notedefin"/>
        <w:rPr>
          <w:sz w:val="20"/>
          <w:szCs w:val="20"/>
          <w:lang w:val="fr-FR"/>
        </w:rPr>
      </w:pPr>
      <w:r w:rsidRPr="008B280C">
        <w:rPr>
          <w:rStyle w:val="Appeldenotedefin"/>
          <w:sz w:val="20"/>
          <w:szCs w:val="20"/>
        </w:rPr>
        <w:endnoteRef/>
      </w:r>
      <w:r w:rsidRPr="008B280C">
        <w:rPr>
          <w:sz w:val="20"/>
          <w:szCs w:val="20"/>
        </w:rPr>
        <w:t xml:space="preserve"> </w:t>
      </w:r>
      <w:r w:rsidRPr="008B280C">
        <w:rPr>
          <w:sz w:val="20"/>
          <w:szCs w:val="20"/>
          <w:lang w:val="en-US"/>
        </w:rPr>
        <w:t xml:space="preserve">Kirunga-Tashobya, C, McPake, B, </w:t>
      </w:r>
      <w:r>
        <w:rPr>
          <w:sz w:val="20"/>
          <w:szCs w:val="20"/>
          <w:lang w:val="en-US"/>
        </w:rPr>
        <w:t xml:space="preserve">Nabyonga, J et Yates, R (2006), </w:t>
      </w:r>
      <w:r w:rsidRPr="008B280C">
        <w:rPr>
          <w:sz w:val="20"/>
          <w:szCs w:val="20"/>
          <w:lang w:val="en-US"/>
        </w:rPr>
        <w:t>Health sector reforms and increasing access to health services by the poor: What role has the removal of user fee</w:t>
      </w:r>
      <w:r>
        <w:rPr>
          <w:sz w:val="20"/>
          <w:szCs w:val="20"/>
          <w:lang w:val="en-US"/>
        </w:rPr>
        <w:t>s played in Uganda?</w:t>
      </w:r>
      <w:r w:rsidRPr="008B280C">
        <w:rPr>
          <w:sz w:val="20"/>
          <w:szCs w:val="20"/>
          <w:lang w:val="en-US"/>
        </w:rPr>
        <w:t xml:space="preserve">, </w:t>
      </w:r>
      <w:r w:rsidRPr="008B280C">
        <w:rPr>
          <w:i/>
          <w:iCs/>
          <w:sz w:val="20"/>
          <w:szCs w:val="20"/>
          <w:lang w:val="en-US"/>
        </w:rPr>
        <w:t>Health Systems Reforms in Uganda: Processes and outputs</w:t>
      </w:r>
      <w:r w:rsidRPr="008B280C">
        <w:rPr>
          <w:sz w:val="20"/>
          <w:szCs w:val="20"/>
          <w:lang w:val="en-US"/>
        </w:rPr>
        <w:t xml:space="preserve">. </w:t>
      </w:r>
      <w:r w:rsidRPr="006352A8">
        <w:rPr>
          <w:sz w:val="20"/>
          <w:szCs w:val="20"/>
          <w:lang w:val="fr-FR"/>
        </w:rPr>
        <w:t>Institut de Santé publique (IPH), Makerere University, LSHTM et Ministère de la Santé, Ouganda</w:t>
      </w:r>
      <w:r w:rsidRPr="006352A8">
        <w:rPr>
          <w:lang w:val="fr-FR"/>
        </w:rPr>
        <w:t xml:space="preserve"> </w:t>
      </w:r>
    </w:p>
  </w:endnote>
  <w:endnote w:id="13">
    <w:p w14:paraId="4FB29402" w14:textId="77777777" w:rsidR="00A80A4B" w:rsidRPr="006352A8" w:rsidRDefault="00A80A4B">
      <w:pPr>
        <w:pStyle w:val="Notedefin"/>
        <w:rPr>
          <w:sz w:val="20"/>
          <w:szCs w:val="20"/>
          <w:lang w:val="fr-FR"/>
        </w:rPr>
      </w:pPr>
      <w:r w:rsidRPr="002470C3">
        <w:rPr>
          <w:rStyle w:val="Appeldenotedefin"/>
          <w:sz w:val="20"/>
          <w:szCs w:val="20"/>
        </w:rPr>
        <w:endnoteRef/>
      </w:r>
      <w:r w:rsidRPr="002470C3">
        <w:rPr>
          <w:sz w:val="20"/>
          <w:szCs w:val="20"/>
        </w:rPr>
        <w:t xml:space="preserve"> Ridde et al: A literature review of the disruptive effects of user fee exemption policies on health systems. </w:t>
      </w:r>
      <w:r w:rsidRPr="006352A8">
        <w:rPr>
          <w:sz w:val="20"/>
          <w:szCs w:val="20"/>
          <w:lang w:val="fr-FR"/>
        </w:rPr>
        <w:t xml:space="preserve">BMC Public Health 2012, 12:289. </w:t>
      </w:r>
    </w:p>
  </w:endnote>
  <w:endnote w:id="14">
    <w:p w14:paraId="2E220C0B" w14:textId="77777777" w:rsidR="00A80A4B" w:rsidRPr="002D6A8F" w:rsidRDefault="00A80A4B" w:rsidP="007828C0">
      <w:pPr>
        <w:pStyle w:val="Notedefin"/>
        <w:rPr>
          <w:sz w:val="20"/>
          <w:szCs w:val="20"/>
          <w:lang w:val="fr-FR"/>
        </w:rPr>
      </w:pPr>
      <w:r w:rsidRPr="002D6A8F">
        <w:rPr>
          <w:rStyle w:val="Appeldenotedefin"/>
          <w:sz w:val="20"/>
          <w:szCs w:val="20"/>
          <w:lang w:val="fr-FR"/>
        </w:rPr>
        <w:endnoteRef/>
      </w:r>
      <w:r w:rsidRPr="002D6A8F">
        <w:rPr>
          <w:sz w:val="20"/>
          <w:szCs w:val="20"/>
          <w:lang w:val="fr-FR"/>
        </w:rPr>
        <w:t xml:space="preserve"> Witter S. et al., Les systèmes nationaux d'exemption des coûts liés à l'accouchement: comparaison des expériences récentes du Ghana et du Sénégal, Studies in HSO&amp;P, 25, 2008</w:t>
      </w:r>
    </w:p>
  </w:endnote>
  <w:endnote w:id="15">
    <w:p w14:paraId="22A6C339" w14:textId="67016A9D" w:rsidR="00A80A4B" w:rsidRPr="002D6A8F" w:rsidRDefault="00A80A4B" w:rsidP="002D6A8F">
      <w:pPr>
        <w:pStyle w:val="Notedefin"/>
        <w:rPr>
          <w:sz w:val="20"/>
          <w:szCs w:val="20"/>
        </w:rPr>
      </w:pPr>
      <w:r w:rsidRPr="002D6A8F">
        <w:rPr>
          <w:rStyle w:val="Appeldenotedefin"/>
          <w:sz w:val="20"/>
          <w:szCs w:val="20"/>
        </w:rPr>
        <w:endnoteRef/>
      </w:r>
      <w:r w:rsidRPr="002D6A8F">
        <w:rPr>
          <w:sz w:val="20"/>
          <w:szCs w:val="20"/>
        </w:rPr>
        <w:t xml:space="preserve"> Mc Pake B., Removing user fees: learning from international experience to support the process, Health Policy and Planning 2011;26:ii104–ii117</w:t>
      </w:r>
    </w:p>
  </w:endnote>
  <w:endnote w:id="16">
    <w:p w14:paraId="688D33AF" w14:textId="77777777" w:rsidR="00A80A4B" w:rsidRPr="00F26619" w:rsidRDefault="00A80A4B" w:rsidP="00FA4A2E">
      <w:pPr>
        <w:pStyle w:val="Notedefin"/>
        <w:rPr>
          <w:sz w:val="20"/>
          <w:szCs w:val="20"/>
          <w:lang w:val="en-US"/>
        </w:rPr>
      </w:pPr>
      <w:r w:rsidRPr="002D6A8F">
        <w:rPr>
          <w:rStyle w:val="Appeldenotedefin"/>
          <w:sz w:val="20"/>
          <w:szCs w:val="20"/>
        </w:rPr>
        <w:endnoteRef/>
      </w:r>
      <w:r w:rsidRPr="002D6A8F">
        <w:rPr>
          <w:sz w:val="20"/>
          <w:szCs w:val="20"/>
        </w:rPr>
        <w:t xml:space="preserve"> Diarra A. et Ousseini A., The coping strategies of front-line health workers in the context of user fee exemptions in Niger, MC Health Services</w:t>
      </w:r>
      <w:r w:rsidRPr="00F26619">
        <w:rPr>
          <w:sz w:val="20"/>
          <w:szCs w:val="20"/>
        </w:rPr>
        <w:t xml:space="preserve"> Research 2015, 15(Suppl 3):S1 </w:t>
      </w:r>
      <w:hyperlink r:id="rId8" w:history="1">
        <w:r w:rsidRPr="008A61D9">
          <w:rPr>
            <w:rStyle w:val="Lienhypertexte"/>
            <w:sz w:val="20"/>
            <w:szCs w:val="20"/>
          </w:rPr>
          <w:t>http://www.biomedcentral.com/1472-6963/15/S3/S1</w:t>
        </w:r>
      </w:hyperlink>
      <w:r>
        <w:rPr>
          <w:sz w:val="20"/>
          <w:szCs w:val="20"/>
        </w:rPr>
        <w:t xml:space="preserve"> </w:t>
      </w:r>
    </w:p>
  </w:endnote>
  <w:endnote w:id="17">
    <w:p w14:paraId="4093FB7E" w14:textId="7B13B7F1" w:rsidR="00A80A4B" w:rsidRPr="008A1A9D" w:rsidRDefault="00A80A4B">
      <w:pPr>
        <w:pStyle w:val="Notedefin"/>
        <w:rPr>
          <w:lang w:val="en-US"/>
        </w:rPr>
      </w:pPr>
      <w:r w:rsidRPr="008A1A9D">
        <w:rPr>
          <w:rStyle w:val="Appeldenotedefin"/>
          <w:sz w:val="20"/>
        </w:rPr>
        <w:endnoteRef/>
      </w:r>
      <w:r w:rsidRPr="008A1A9D">
        <w:rPr>
          <w:sz w:val="20"/>
        </w:rPr>
        <w:t xml:space="preserve"> Burnham GM, Pariyo G, Galiwango E, Wabwire-Mangen F. 2004. Discontinuation of cost sharing in Uganda. Bulletin of the World Health Organization 82: 187–95.</w:t>
      </w:r>
    </w:p>
  </w:endnote>
  <w:endnote w:id="18">
    <w:p w14:paraId="0C04ADC0" w14:textId="77777777" w:rsidR="00A80A4B" w:rsidRPr="002B2475" w:rsidRDefault="00A80A4B" w:rsidP="00FA4A2E">
      <w:pPr>
        <w:pStyle w:val="Notedefin"/>
        <w:rPr>
          <w:sz w:val="20"/>
          <w:szCs w:val="20"/>
          <w:lang w:val="en-US"/>
        </w:rPr>
      </w:pPr>
      <w:r w:rsidRPr="002B2475">
        <w:rPr>
          <w:rStyle w:val="Appeldenotedefin"/>
          <w:sz w:val="20"/>
          <w:szCs w:val="20"/>
        </w:rPr>
        <w:endnoteRef/>
      </w:r>
      <w:r w:rsidRPr="002B2475">
        <w:rPr>
          <w:sz w:val="20"/>
          <w:szCs w:val="20"/>
        </w:rPr>
        <w:t xml:space="preserve"> </w:t>
      </w:r>
      <w:r w:rsidRPr="002B2475">
        <w:rPr>
          <w:sz w:val="20"/>
          <w:szCs w:val="20"/>
          <w:lang w:val="en-US"/>
        </w:rPr>
        <w:t>Yates R.</w:t>
      </w:r>
      <w:r>
        <w:rPr>
          <w:sz w:val="20"/>
          <w:szCs w:val="20"/>
          <w:lang w:val="en-US"/>
        </w:rPr>
        <w:t xml:space="preserve"> (2006)</w:t>
      </w:r>
      <w:r w:rsidRPr="002B2475">
        <w:rPr>
          <w:sz w:val="20"/>
          <w:szCs w:val="20"/>
          <w:lang w:val="en-US"/>
        </w:rPr>
        <w:t xml:space="preserve">, </w:t>
      </w:r>
      <w:r w:rsidRPr="002B2475">
        <w:rPr>
          <w:bCs/>
          <w:sz w:val="20"/>
          <w:szCs w:val="20"/>
          <w:lang w:val="en-US"/>
        </w:rPr>
        <w:t>International Experiences in Removing User Fees for Health Services – Impl</w:t>
      </w:r>
      <w:r>
        <w:rPr>
          <w:bCs/>
          <w:sz w:val="20"/>
          <w:szCs w:val="20"/>
          <w:lang w:val="en-US"/>
        </w:rPr>
        <w:t>ications for Mozambique, DFID</w:t>
      </w:r>
    </w:p>
  </w:endnote>
  <w:endnote w:id="19">
    <w:p w14:paraId="44AFF2C5" w14:textId="4BF94064" w:rsidR="00A80A4B" w:rsidRPr="00716C77" w:rsidRDefault="00A80A4B">
      <w:pPr>
        <w:pStyle w:val="Notedefin"/>
        <w:rPr>
          <w:lang w:val="fr-FR"/>
        </w:rPr>
      </w:pPr>
      <w:r w:rsidRPr="006352A8">
        <w:rPr>
          <w:rStyle w:val="Appeldenotedefin"/>
          <w:sz w:val="20"/>
        </w:rPr>
        <w:endnoteRef/>
      </w:r>
      <w:r w:rsidRPr="006352A8">
        <w:rPr>
          <w:sz w:val="20"/>
        </w:rPr>
        <w:t xml:space="preserve"> Blanchet K. Adannou - Zonon N. Nébié B. Agagliate T. Viala G. 2011. </w:t>
      </w:r>
      <w:r w:rsidRPr="006352A8">
        <w:rPr>
          <w:sz w:val="20"/>
          <w:lang w:val="fr-FR"/>
        </w:rPr>
        <w:t xml:space="preserve">Exemption de paiement : pour l’accès universel aux soins de santé des enfants de moins de 5 ans et des femmes enceintes. Bonnes pratiques au Burkina Faso. Terre des hommes. </w:t>
      </w:r>
      <w:r w:rsidRPr="00716C77">
        <w:rPr>
          <w:sz w:val="20"/>
          <w:lang w:val="fr-FR"/>
        </w:rPr>
        <w:t>Ouagadougou, Burkina Faso.</w:t>
      </w:r>
    </w:p>
  </w:endnote>
  <w:endnote w:id="20">
    <w:p w14:paraId="6FAA9CAD" w14:textId="77777777" w:rsidR="00A80A4B" w:rsidRPr="006352A8" w:rsidRDefault="00A80A4B" w:rsidP="00005791">
      <w:pPr>
        <w:pStyle w:val="Notedefin"/>
        <w:rPr>
          <w:lang w:val="fr-FR"/>
        </w:rPr>
      </w:pPr>
      <w:r>
        <w:rPr>
          <w:rStyle w:val="Appeldenotedefin"/>
        </w:rPr>
        <w:endnoteRef/>
      </w:r>
      <w:r w:rsidRPr="006352A8">
        <w:rPr>
          <w:lang w:val="fr-FR"/>
        </w:rPr>
        <w:t xml:space="preserve"> </w:t>
      </w:r>
      <w:r w:rsidRPr="006352A8">
        <w:rPr>
          <w:sz w:val="20"/>
          <w:szCs w:val="20"/>
          <w:lang w:val="fr-FR"/>
        </w:rPr>
        <w:t>Ridde V., Robert E., Meesen B.,</w:t>
      </w:r>
      <w:r w:rsidRPr="004E36D4">
        <w:rPr>
          <w:sz w:val="20"/>
          <w:szCs w:val="20"/>
          <w:lang w:val="fr-FR"/>
        </w:rPr>
        <w:t xml:space="preserve"> Les pressions exercées par l’abolition du paiement des soins sur les systèmes de santé, </w:t>
      </w:r>
      <w:r w:rsidRPr="006352A8">
        <w:rPr>
          <w:i/>
          <w:iCs/>
          <w:sz w:val="20"/>
          <w:szCs w:val="20"/>
          <w:lang w:val="fr-FR"/>
        </w:rPr>
        <w:t>World Health Report (2010) Background Paper, No 18</w:t>
      </w:r>
    </w:p>
  </w:endnote>
  <w:endnote w:id="21">
    <w:p w14:paraId="7F497EAC" w14:textId="77777777" w:rsidR="00A80A4B" w:rsidRPr="006352A8" w:rsidRDefault="00A80A4B" w:rsidP="00005791">
      <w:pPr>
        <w:pStyle w:val="Notedefin"/>
        <w:rPr>
          <w:sz w:val="20"/>
          <w:szCs w:val="20"/>
          <w:lang w:val="fr-FR"/>
        </w:rPr>
      </w:pPr>
      <w:r w:rsidRPr="00655BBC">
        <w:rPr>
          <w:rStyle w:val="Appeldenotedefin"/>
          <w:sz w:val="20"/>
          <w:szCs w:val="20"/>
        </w:rPr>
        <w:endnoteRef/>
      </w:r>
      <w:r w:rsidRPr="006352A8">
        <w:rPr>
          <w:sz w:val="20"/>
          <w:szCs w:val="20"/>
          <w:lang w:val="fr-FR"/>
        </w:rPr>
        <w:t xml:space="preserve"> FEMHealth (2014), Effets de la subvention des soins de santé maternelle et néonatale au Burkina Faso : « c’est bon mais ce n’est pas encore arrivé » ! </w:t>
      </w:r>
    </w:p>
  </w:endnote>
  <w:endnote w:id="22">
    <w:p w14:paraId="418D86FE" w14:textId="77777777" w:rsidR="00A80A4B" w:rsidRPr="006352A8" w:rsidRDefault="00A80A4B" w:rsidP="00005791">
      <w:pPr>
        <w:pStyle w:val="Notedefin"/>
        <w:rPr>
          <w:sz w:val="20"/>
          <w:szCs w:val="20"/>
          <w:lang w:val="fr-FR"/>
        </w:rPr>
      </w:pPr>
      <w:r w:rsidRPr="00E62B47">
        <w:rPr>
          <w:rStyle w:val="Appeldenotedefin"/>
          <w:sz w:val="20"/>
          <w:szCs w:val="20"/>
        </w:rPr>
        <w:endnoteRef/>
      </w:r>
      <w:r w:rsidRPr="006352A8">
        <w:rPr>
          <w:sz w:val="20"/>
          <w:szCs w:val="20"/>
          <w:lang w:val="fr-FR"/>
        </w:rPr>
        <w:t xml:space="preserve"> Terre des Hommes, Exemption de paiement : pour un accès universel aux soins de santé́ des enfants de moins de 5 ans et des femmes enceintes - Bonnes pratiques au Burkina Faso, 2011</w:t>
      </w:r>
    </w:p>
  </w:endnote>
  <w:endnote w:id="23">
    <w:p w14:paraId="6D809783" w14:textId="77777777" w:rsidR="00A80A4B" w:rsidRPr="006352A8" w:rsidRDefault="00A80A4B" w:rsidP="00005791">
      <w:pPr>
        <w:pStyle w:val="Notedefin"/>
        <w:rPr>
          <w:sz w:val="20"/>
          <w:szCs w:val="20"/>
          <w:lang w:val="fr-FR"/>
        </w:rPr>
      </w:pPr>
      <w:r w:rsidRPr="00E62B47">
        <w:rPr>
          <w:rStyle w:val="Appeldenotedefin"/>
          <w:sz w:val="20"/>
          <w:szCs w:val="20"/>
        </w:rPr>
        <w:endnoteRef/>
      </w:r>
      <w:r w:rsidRPr="006352A8">
        <w:rPr>
          <w:sz w:val="20"/>
          <w:szCs w:val="20"/>
          <w:lang w:val="fr-FR"/>
        </w:rPr>
        <w:t xml:space="preserve"> Terre des Hommes, Exemption de paiement : pour un accès universel aux soins de santé́ des enfants de moins de 5 ans et des femmes enceintes - Bonnes pratiques au Burkina Faso, 2011</w:t>
      </w:r>
    </w:p>
  </w:endnote>
  <w:endnote w:id="24">
    <w:p w14:paraId="10E4E4A6" w14:textId="77777777" w:rsidR="00A80A4B" w:rsidRPr="006352A8" w:rsidRDefault="00A80A4B">
      <w:pPr>
        <w:pStyle w:val="Notedefin"/>
        <w:rPr>
          <w:sz w:val="20"/>
          <w:szCs w:val="20"/>
          <w:lang w:val="fr-FR"/>
        </w:rPr>
      </w:pPr>
      <w:r w:rsidRPr="004E36D4">
        <w:rPr>
          <w:rStyle w:val="Appeldenotedefin"/>
          <w:sz w:val="20"/>
          <w:szCs w:val="20"/>
        </w:rPr>
        <w:endnoteRef/>
      </w:r>
      <w:r w:rsidRPr="006352A8">
        <w:rPr>
          <w:sz w:val="20"/>
          <w:szCs w:val="20"/>
          <w:lang w:val="fr-FR"/>
        </w:rPr>
        <w:t xml:space="preserve"> Ridde V., Robert E., Meesen B.,</w:t>
      </w:r>
      <w:r w:rsidRPr="004E36D4">
        <w:rPr>
          <w:sz w:val="20"/>
          <w:szCs w:val="20"/>
          <w:lang w:val="fr-FR"/>
        </w:rPr>
        <w:t xml:space="preserve"> Les pressions exercées par l’abolition du paiement des soins sur les systèmes de santé, </w:t>
      </w:r>
      <w:r w:rsidRPr="006352A8">
        <w:rPr>
          <w:i/>
          <w:iCs/>
          <w:sz w:val="20"/>
          <w:szCs w:val="20"/>
          <w:lang w:val="fr-FR"/>
        </w:rPr>
        <w:t xml:space="preserve">World Health Report (2010) Background Paper, No 18 </w:t>
      </w:r>
    </w:p>
  </w:endnote>
  <w:endnote w:id="25">
    <w:p w14:paraId="17BAF14F" w14:textId="77777777" w:rsidR="00A80A4B" w:rsidRPr="00716C77" w:rsidRDefault="00A80A4B" w:rsidP="007D28D3">
      <w:pPr>
        <w:pStyle w:val="Notedefin"/>
        <w:rPr>
          <w:ins w:id="4" w:author="Mathilde Mailfert" w:date="2016-03-27T12:06:00Z"/>
          <w:sz w:val="20"/>
          <w:szCs w:val="20"/>
          <w:lang w:val="fr-FR"/>
        </w:rPr>
      </w:pPr>
      <w:r w:rsidRPr="006352A8">
        <w:rPr>
          <w:rStyle w:val="Appeldenotedefin"/>
          <w:sz w:val="20"/>
          <w:szCs w:val="20"/>
        </w:rPr>
        <w:endnoteRef/>
      </w:r>
      <w:r w:rsidRPr="00716C77">
        <w:rPr>
          <w:sz w:val="20"/>
          <w:szCs w:val="20"/>
          <w:lang w:val="fr-FR"/>
        </w:rPr>
        <w:t xml:space="preserve"> </w:t>
      </w:r>
      <w:r w:rsidRPr="00716C77">
        <w:rPr>
          <w:sz w:val="20"/>
          <w:szCs w:val="20"/>
          <w:highlight w:val="yellow"/>
          <w:lang w:val="fr-FR"/>
        </w:rPr>
        <w:t>Loi de Finance rectificative 2016</w:t>
      </w:r>
    </w:p>
  </w:endnote>
  <w:endnote w:id="26">
    <w:p w14:paraId="1EDD586A" w14:textId="77777777" w:rsidR="00A80A4B" w:rsidRPr="006352A8" w:rsidRDefault="00A80A4B" w:rsidP="000F3F26">
      <w:pPr>
        <w:pStyle w:val="Notedefin"/>
        <w:rPr>
          <w:sz w:val="16"/>
          <w:szCs w:val="16"/>
          <w:lang w:val="fr-FR"/>
        </w:rPr>
      </w:pPr>
      <w:r w:rsidRPr="005D6F6F">
        <w:rPr>
          <w:rStyle w:val="Appeldenotedefin"/>
          <w:sz w:val="20"/>
          <w:szCs w:val="16"/>
        </w:rPr>
        <w:endnoteRef/>
      </w:r>
      <w:r w:rsidRPr="006352A8">
        <w:rPr>
          <w:sz w:val="20"/>
          <w:szCs w:val="16"/>
          <w:lang w:val="fr-FR"/>
        </w:rPr>
        <w:t xml:space="preserve"> MUSANGO L. et INOUA A., Assurance Maladie Obligatoire au Gabon : un atout pour le bien être de la population, World Health Report (2010) Background Paper 16, Organisation Mondiale de la Santé, 2010</w:t>
      </w:r>
    </w:p>
  </w:endnote>
  <w:endnote w:id="27">
    <w:p w14:paraId="2C95AFED" w14:textId="77777777" w:rsidR="00A80A4B" w:rsidRPr="005D6F6F" w:rsidRDefault="00A80A4B">
      <w:pPr>
        <w:pStyle w:val="Notedefin"/>
        <w:rPr>
          <w:lang w:val="en-US"/>
        </w:rPr>
      </w:pPr>
      <w:r w:rsidRPr="005D6F6F">
        <w:rPr>
          <w:rStyle w:val="Appeldenotedefin"/>
          <w:sz w:val="20"/>
        </w:rPr>
        <w:endnoteRef/>
      </w:r>
      <w:r w:rsidRPr="005D6F6F">
        <w:rPr>
          <w:sz w:val="20"/>
        </w:rPr>
        <w:t xml:space="preserve"> WHO, Global Health Expenditure Database, </w:t>
      </w:r>
      <w:hyperlink r:id="rId9" w:history="1">
        <w:r w:rsidRPr="005D6F6F">
          <w:rPr>
            <w:rStyle w:val="Lienhypertexte"/>
            <w:sz w:val="20"/>
          </w:rPr>
          <w:t>http://apps.who.int/nha/database/ViewData/Indicators/en</w:t>
        </w:r>
      </w:hyperlink>
      <w:r w:rsidRPr="005D6F6F">
        <w:rPr>
          <w:sz w:val="20"/>
        </w:rPr>
        <w:t xml:space="preserve"> </w:t>
      </w:r>
    </w:p>
  </w:endnote>
  <w:endnote w:id="28">
    <w:p w14:paraId="058AF3A3" w14:textId="77777777" w:rsidR="00A80A4B" w:rsidRPr="00F32EE9" w:rsidRDefault="00A80A4B" w:rsidP="00F85D52">
      <w:pPr>
        <w:pStyle w:val="Notedefin"/>
        <w:rPr>
          <w:sz w:val="20"/>
          <w:szCs w:val="20"/>
          <w:lang w:val="en-US"/>
        </w:rPr>
      </w:pPr>
      <w:r w:rsidRPr="00F32EE9">
        <w:rPr>
          <w:rStyle w:val="Appeldenotedefin"/>
          <w:sz w:val="20"/>
          <w:szCs w:val="20"/>
        </w:rPr>
        <w:endnoteRef/>
      </w:r>
      <w:r w:rsidRPr="00F32EE9">
        <w:rPr>
          <w:sz w:val="20"/>
          <w:szCs w:val="20"/>
        </w:rPr>
        <w:t xml:space="preserve"> </w:t>
      </w:r>
      <w:r>
        <w:rPr>
          <w:sz w:val="20"/>
          <w:szCs w:val="20"/>
          <w:lang w:val="en-US"/>
        </w:rPr>
        <w:t>Health p</w:t>
      </w:r>
      <w:r w:rsidRPr="00935E78">
        <w:rPr>
          <w:sz w:val="20"/>
          <w:szCs w:val="20"/>
          <w:lang w:val="en-US"/>
        </w:rPr>
        <w:t>overty Action</w:t>
      </w:r>
      <w:r>
        <w:rPr>
          <w:sz w:val="20"/>
          <w:szCs w:val="20"/>
        </w:rPr>
        <w:t xml:space="preserve">, </w:t>
      </w:r>
      <w:r w:rsidRPr="00F32EE9">
        <w:rPr>
          <w:sz w:val="20"/>
          <w:szCs w:val="20"/>
        </w:rPr>
        <w:t>Health Revenues. How the extractives industry can support Universal Health Coverage in Sierra Leone</w:t>
      </w:r>
      <w:r>
        <w:rPr>
          <w:sz w:val="20"/>
          <w:szCs w:val="20"/>
        </w:rPr>
        <w:t xml:space="preserve">, </w:t>
      </w:r>
      <w:r w:rsidRPr="00F32EE9">
        <w:rPr>
          <w:sz w:val="20"/>
          <w:szCs w:val="20"/>
        </w:rPr>
        <w:t>May 2015</w:t>
      </w:r>
    </w:p>
  </w:endnote>
  <w:endnote w:id="29">
    <w:p w14:paraId="3EB17434" w14:textId="77777777" w:rsidR="00A80A4B" w:rsidRPr="00AB5287" w:rsidRDefault="00A80A4B">
      <w:pPr>
        <w:pStyle w:val="Notedefin"/>
        <w:rPr>
          <w:sz w:val="20"/>
          <w:szCs w:val="20"/>
        </w:rPr>
      </w:pPr>
      <w:r w:rsidRPr="00AB5287">
        <w:rPr>
          <w:rStyle w:val="Appeldenotedefin"/>
          <w:sz w:val="20"/>
          <w:szCs w:val="20"/>
        </w:rPr>
        <w:endnoteRef/>
      </w:r>
      <w:r w:rsidRPr="00AB5287">
        <w:rPr>
          <w:sz w:val="20"/>
          <w:szCs w:val="20"/>
        </w:rPr>
        <w:t xml:space="preserve"> Ridde V., Campbell B. and Martel A., Mining revenue and access to health care in Africa: could the revenue drawn from well-managed mining sectors finance exemption from payment for health?, Development in Practice, 2015, </w:t>
      </w:r>
      <w:r>
        <w:rPr>
          <w:sz w:val="20"/>
          <w:szCs w:val="20"/>
        </w:rPr>
        <w:t xml:space="preserve">Vol. 25, No. 6, 909–918, </w:t>
      </w:r>
      <w:r w:rsidRPr="00AB5287">
        <w:rPr>
          <w:sz w:val="20"/>
          <w:szCs w:val="20"/>
        </w:rPr>
        <w:t>http://dx.doi.org/10.1080/09614524.2015.1062470</w:t>
      </w:r>
    </w:p>
  </w:endnote>
  <w:endnote w:id="30">
    <w:p w14:paraId="3B07B00A" w14:textId="77777777" w:rsidR="00A80A4B" w:rsidRPr="00935E78" w:rsidRDefault="00A80A4B" w:rsidP="009F67E0">
      <w:pPr>
        <w:pStyle w:val="Notedefin"/>
        <w:rPr>
          <w:bCs/>
          <w:sz w:val="20"/>
          <w:szCs w:val="20"/>
          <w:lang w:val="en-US"/>
        </w:rPr>
      </w:pPr>
      <w:r w:rsidRPr="008E0313">
        <w:rPr>
          <w:rStyle w:val="Appeldenotedefin"/>
          <w:sz w:val="20"/>
          <w:szCs w:val="20"/>
        </w:rPr>
        <w:endnoteRef/>
      </w:r>
      <w:r w:rsidRPr="008E0313">
        <w:rPr>
          <w:sz w:val="20"/>
          <w:szCs w:val="20"/>
        </w:rPr>
        <w:t xml:space="preserve"> </w:t>
      </w:r>
      <w:r w:rsidRPr="008E0313">
        <w:rPr>
          <w:bCs/>
          <w:sz w:val="20"/>
          <w:szCs w:val="20"/>
          <w:lang w:val="en-US"/>
        </w:rPr>
        <w:t xml:space="preserve">Owusu-Sekyere1E., Bagah D., Towards a Sustainable Health Care Financing in Ghana: Is the National Health Insurance the Solution?, Public Health Research 2014, 4(5): 185-194 DOI: 10.5923/j.phr.20140405.06 </w:t>
      </w:r>
    </w:p>
  </w:endnote>
  <w:endnote w:id="31">
    <w:p w14:paraId="018D779C" w14:textId="77777777" w:rsidR="00A80A4B" w:rsidRPr="00F85D52" w:rsidRDefault="00A80A4B" w:rsidP="000314D8">
      <w:pPr>
        <w:pStyle w:val="Notedefin"/>
        <w:rPr>
          <w:lang w:val="en-US"/>
        </w:rPr>
      </w:pPr>
      <w:r w:rsidRPr="00F85D52">
        <w:rPr>
          <w:rStyle w:val="Appeldenotedefin"/>
          <w:sz w:val="20"/>
        </w:rPr>
        <w:endnoteRef/>
      </w:r>
      <w:r w:rsidRPr="00F85D52">
        <w:rPr>
          <w:sz w:val="20"/>
        </w:rPr>
        <w:t xml:space="preserve"> Jehu-Appiah C., ￼Experiences of Ghana’s National Health Insurance Scheme: Achievements, Challenges &amp; Way Forward, Presentation, AfDB, 2015</w:t>
      </w:r>
    </w:p>
  </w:endnote>
  <w:endnote w:id="32">
    <w:p w14:paraId="0F34644A" w14:textId="421861BC" w:rsidR="00A80A4B" w:rsidRPr="00A80A4B" w:rsidRDefault="00A80A4B">
      <w:pPr>
        <w:pStyle w:val="Notedefin"/>
        <w:rPr>
          <w:lang w:val="en-US"/>
        </w:rPr>
      </w:pPr>
      <w:r>
        <w:rPr>
          <w:rStyle w:val="Appeldenotedefin"/>
        </w:rPr>
        <w:endnoteRef/>
      </w:r>
      <w:r>
        <w:t xml:space="preserve"> </w:t>
      </w:r>
      <w:r w:rsidRPr="00A80A4B">
        <w:rPr>
          <w:highlight w:val="yellow"/>
          <w:lang w:val="en-US"/>
        </w:rPr>
        <w:t>REF OXFAM</w:t>
      </w:r>
    </w:p>
  </w:endnote>
  <w:endnote w:id="33">
    <w:p w14:paraId="38C3CD60" w14:textId="77777777" w:rsidR="00A80A4B" w:rsidRPr="002B2475" w:rsidRDefault="00A80A4B">
      <w:pPr>
        <w:pStyle w:val="Notedefin"/>
        <w:rPr>
          <w:sz w:val="20"/>
          <w:szCs w:val="20"/>
        </w:rPr>
      </w:pPr>
      <w:r w:rsidRPr="002B2475">
        <w:rPr>
          <w:rStyle w:val="Appeldenotedefin"/>
          <w:sz w:val="20"/>
          <w:szCs w:val="20"/>
        </w:rPr>
        <w:endnoteRef/>
      </w:r>
      <w:r w:rsidRPr="002B2475">
        <w:rPr>
          <w:sz w:val="20"/>
          <w:szCs w:val="20"/>
        </w:rPr>
        <w:t xml:space="preserve"> Musango et al.: Moving from ideas to action - developing health financing systems towards universal coverage in Africa. BMC International Health and Human Rights 2012 12:30. </w:t>
      </w:r>
    </w:p>
  </w:endnote>
  <w:endnote w:id="34">
    <w:p w14:paraId="4AAAB796" w14:textId="77777777" w:rsidR="00A80A4B" w:rsidRPr="002B2475" w:rsidRDefault="00A80A4B">
      <w:pPr>
        <w:pStyle w:val="Notedefin"/>
        <w:rPr>
          <w:sz w:val="20"/>
          <w:szCs w:val="20"/>
          <w:lang w:val="en-US"/>
        </w:rPr>
      </w:pPr>
      <w:r w:rsidRPr="002B2475">
        <w:rPr>
          <w:rStyle w:val="Appeldenotedefin"/>
          <w:sz w:val="20"/>
          <w:szCs w:val="20"/>
        </w:rPr>
        <w:endnoteRef/>
      </w:r>
      <w:r w:rsidRPr="002B2475">
        <w:rPr>
          <w:sz w:val="20"/>
          <w:szCs w:val="20"/>
        </w:rPr>
        <w:t xml:space="preserve"> </w:t>
      </w:r>
      <w:r w:rsidRPr="002B2475">
        <w:rPr>
          <w:sz w:val="20"/>
          <w:szCs w:val="20"/>
          <w:lang w:val="en-US"/>
        </w:rPr>
        <w:t>Yates R.</w:t>
      </w:r>
      <w:r>
        <w:rPr>
          <w:sz w:val="20"/>
          <w:szCs w:val="20"/>
          <w:lang w:val="en-US"/>
        </w:rPr>
        <w:t xml:space="preserve"> (2006)</w:t>
      </w:r>
      <w:r w:rsidRPr="002B2475">
        <w:rPr>
          <w:sz w:val="20"/>
          <w:szCs w:val="20"/>
          <w:lang w:val="en-US"/>
        </w:rPr>
        <w:t xml:space="preserve">, </w:t>
      </w:r>
      <w:r w:rsidRPr="002B2475">
        <w:rPr>
          <w:bCs/>
          <w:sz w:val="20"/>
          <w:szCs w:val="20"/>
          <w:lang w:val="en-US"/>
        </w:rPr>
        <w:t>International Experiences in Removing User Fees for Health Services – Impl</w:t>
      </w:r>
      <w:r>
        <w:rPr>
          <w:bCs/>
          <w:sz w:val="20"/>
          <w:szCs w:val="20"/>
          <w:lang w:val="en-US"/>
        </w:rPr>
        <w:t>ications for Mozambique, DFID</w:t>
      </w:r>
    </w:p>
  </w:endnote>
  <w:endnote w:id="35">
    <w:p w14:paraId="07F26DF1" w14:textId="04454492" w:rsidR="00A80A4B" w:rsidRPr="00716C77" w:rsidRDefault="00A80A4B">
      <w:pPr>
        <w:pStyle w:val="Notedefin"/>
        <w:rPr>
          <w:lang w:val="fr-FR"/>
        </w:rPr>
      </w:pPr>
      <w:r w:rsidRPr="00A80A4B">
        <w:rPr>
          <w:rStyle w:val="Appeldenotedefin"/>
          <w:sz w:val="20"/>
        </w:rPr>
        <w:endnoteRef/>
      </w:r>
      <w:r w:rsidRPr="00716C77">
        <w:rPr>
          <w:sz w:val="20"/>
          <w:lang w:val="fr-FR"/>
        </w:rPr>
        <w:t xml:space="preserve"> Abdoulaye Ousseini, Yamba Kafando, « </w:t>
      </w:r>
      <w:r w:rsidRPr="00A80A4B">
        <w:rPr>
          <w:sz w:val="20"/>
          <w:lang w:val="fr-FR"/>
        </w:rPr>
        <w:t>La santé financière des dispositifs de soin face à la politique de gratuité. Les comités de gestion au Niger », Afrique contemporaine</w:t>
      </w:r>
      <w:r w:rsidRPr="00716C77">
        <w:rPr>
          <w:sz w:val="20"/>
          <w:lang w:val="fr-FR"/>
        </w:rPr>
        <w:t xml:space="preserve"> 2012/3 (n° 243), p. 65-76.</w:t>
      </w:r>
    </w:p>
  </w:endnote>
  <w:endnote w:id="36">
    <w:p w14:paraId="29EAE77D" w14:textId="6CC4E7A7" w:rsidR="00A80A4B" w:rsidRPr="00716C77" w:rsidRDefault="00A80A4B">
      <w:pPr>
        <w:pStyle w:val="Notedefin"/>
        <w:rPr>
          <w:lang w:val="fr-FR"/>
        </w:rPr>
      </w:pPr>
      <w:r w:rsidRPr="00A80A4B">
        <w:rPr>
          <w:rStyle w:val="Appeldenotedefin"/>
          <w:sz w:val="20"/>
        </w:rPr>
        <w:endnoteRef/>
      </w:r>
      <w:r w:rsidRPr="00716C77">
        <w:rPr>
          <w:sz w:val="20"/>
          <w:lang w:val="fr-FR"/>
        </w:rPr>
        <w:t xml:space="preserve"> Queuille, L., Ridde, V. &amp; Sodore, A. 2009. COGES, </w:t>
      </w:r>
      <w:r w:rsidRPr="00A80A4B">
        <w:rPr>
          <w:sz w:val="20"/>
          <w:lang w:val="fr-FR"/>
        </w:rPr>
        <w:t xml:space="preserve">recouvrement des coûts et stratégie de subvention des soins dans </w:t>
      </w:r>
      <w:r w:rsidRPr="00716C77">
        <w:rPr>
          <w:sz w:val="20"/>
          <w:lang w:val="fr-FR"/>
        </w:rPr>
        <w:t xml:space="preserve">4 districts du Burkina Faso. Ouagadougou, Burkina Faso </w:t>
      </w:r>
    </w:p>
  </w:endnote>
  <w:endnote w:id="37">
    <w:p w14:paraId="1251DBEC" w14:textId="6FA0DBD3" w:rsidR="00A80A4B" w:rsidRPr="00A80A4B" w:rsidRDefault="00A80A4B" w:rsidP="00123466">
      <w:pPr>
        <w:rPr>
          <w:sz w:val="20"/>
          <w:szCs w:val="20"/>
          <w:lang w:val="fr-FR"/>
        </w:rPr>
      </w:pPr>
      <w:r w:rsidRPr="00123466">
        <w:rPr>
          <w:rStyle w:val="Appeldenotedefin"/>
          <w:sz w:val="20"/>
          <w:szCs w:val="20"/>
        </w:rPr>
        <w:endnoteRef/>
      </w:r>
      <w:r w:rsidRPr="00A80A4B">
        <w:rPr>
          <w:sz w:val="20"/>
          <w:szCs w:val="20"/>
          <w:lang w:val="fr-FR"/>
        </w:rPr>
        <w:t xml:space="preserve"> Haddad S., Zombré D., Queuille L. et Ridde V., La gratuité des services aux mères et aux enfants au Burkina Faso améliore fortement et durablement l’accès et la fréquentation des services, Septembre 2013</w:t>
      </w:r>
    </w:p>
  </w:endnote>
  <w:endnote w:id="38">
    <w:p w14:paraId="270C717F" w14:textId="77777777" w:rsidR="00A80A4B" w:rsidRPr="00AE6418" w:rsidRDefault="00A80A4B">
      <w:pPr>
        <w:pStyle w:val="Notedefin"/>
        <w:rPr>
          <w:sz w:val="20"/>
          <w:szCs w:val="20"/>
          <w:lang w:val="en-US"/>
        </w:rPr>
      </w:pPr>
      <w:r w:rsidRPr="00AE6418">
        <w:rPr>
          <w:rStyle w:val="Appeldenotedefin"/>
          <w:sz w:val="20"/>
          <w:szCs w:val="20"/>
        </w:rPr>
        <w:endnoteRef/>
      </w:r>
      <w:r w:rsidRPr="00AE6418">
        <w:rPr>
          <w:sz w:val="20"/>
          <w:szCs w:val="20"/>
        </w:rPr>
        <w:t xml:space="preserve"> </w:t>
      </w:r>
      <w:r w:rsidRPr="00AE6418">
        <w:rPr>
          <w:sz w:val="20"/>
          <w:szCs w:val="20"/>
          <w:lang w:val="en-US"/>
        </w:rPr>
        <w:t xml:space="preserve">Meesen B. et al., Removing user fees in the health sector:  a review of policy processes in six sub-Saharan African countries, Health Policy and Planning 2011;26:ii16–ii29 </w:t>
      </w:r>
    </w:p>
  </w:endnote>
  <w:endnote w:id="39">
    <w:p w14:paraId="236AE589" w14:textId="77777777" w:rsidR="00A80A4B" w:rsidRPr="00AD2743" w:rsidRDefault="00A80A4B" w:rsidP="007917B1">
      <w:pPr>
        <w:pStyle w:val="Notedefin"/>
        <w:rPr>
          <w:sz w:val="20"/>
          <w:szCs w:val="20"/>
          <w:lang w:val="en-US"/>
        </w:rPr>
      </w:pPr>
      <w:r w:rsidRPr="00AD2743">
        <w:rPr>
          <w:rStyle w:val="Appeldenotedefin"/>
          <w:sz w:val="20"/>
          <w:szCs w:val="20"/>
        </w:rPr>
        <w:endnoteRef/>
      </w:r>
      <w:r w:rsidRPr="00AD2743">
        <w:rPr>
          <w:sz w:val="20"/>
          <w:szCs w:val="20"/>
        </w:rPr>
        <w:t xml:space="preserve"> Durairaj V., D'Almeida S., Kirigia J., Obstacles in the process of establishing a sustainable National Health Insurance Scheme: insights from Ghana, Technical brief for policy-makers, Number 1/2010, World Health Organisation, 2010 </w:t>
      </w:r>
    </w:p>
  </w:endnote>
  <w:endnote w:id="40">
    <w:p w14:paraId="099730E9" w14:textId="77777777" w:rsidR="00A80A4B" w:rsidRPr="001F060F" w:rsidRDefault="00A80A4B" w:rsidP="000962B8">
      <w:pPr>
        <w:pStyle w:val="Notedefin"/>
      </w:pPr>
      <w:r>
        <w:rPr>
          <w:rStyle w:val="Appeldenotedefin"/>
        </w:rPr>
        <w:endnoteRef/>
      </w:r>
      <w:r>
        <w:t xml:space="preserve"> ￼</w:t>
      </w:r>
      <w:r w:rsidRPr="006251CC">
        <w:t xml:space="preserve">Masiye </w:t>
      </w:r>
      <w:r>
        <w:t xml:space="preserve">F. et al., Removal of user fees at Primary Health Care facilities in Zambia: A study of the effects on utilisation and quality of care, </w:t>
      </w:r>
      <w:r w:rsidRPr="001F060F">
        <w:t>E</w:t>
      </w:r>
      <w:r>
        <w:t>quinet</w:t>
      </w:r>
      <w:r w:rsidRPr="001F060F">
        <w:t xml:space="preserve"> D</w:t>
      </w:r>
      <w:r>
        <w:t xml:space="preserve">iscussion </w:t>
      </w:r>
      <w:r w:rsidRPr="001F060F">
        <w:t>P</w:t>
      </w:r>
      <w:r>
        <w:t>aper</w:t>
      </w:r>
      <w:r w:rsidRPr="001F060F">
        <w:t xml:space="preserve"> 57</w:t>
      </w:r>
      <w:r>
        <w:t>,</w:t>
      </w:r>
      <w:r w:rsidRPr="001F060F">
        <w:t xml:space="preserve"> March 2008</w:t>
      </w:r>
    </w:p>
  </w:endnote>
  <w:endnote w:id="41">
    <w:p w14:paraId="083C1AF0" w14:textId="77777777" w:rsidR="00A80A4B" w:rsidRPr="00716C77" w:rsidRDefault="00A80A4B" w:rsidP="000962B8">
      <w:pPr>
        <w:rPr>
          <w:sz w:val="20"/>
          <w:szCs w:val="20"/>
          <w:lang w:val="fr-FR"/>
        </w:rPr>
      </w:pPr>
      <w:r w:rsidRPr="001F060F">
        <w:rPr>
          <w:rStyle w:val="Appeldenotedefin"/>
          <w:sz w:val="20"/>
          <w:szCs w:val="20"/>
        </w:rPr>
        <w:endnoteRef/>
      </w:r>
      <w:r w:rsidRPr="00716C77">
        <w:rPr>
          <w:sz w:val="20"/>
          <w:szCs w:val="20"/>
          <w:lang w:val="fr-FR"/>
        </w:rPr>
        <w:t xml:space="preserve"> Haddad S., Zombré D., Queuille L. et Ridde V., La gratuité des services aux mères et aux enfants au Burkina Faso améliore fortement et durablement l’accès et la fréquentation des services, ONG Help, Septembre 2013</w:t>
      </w:r>
    </w:p>
  </w:endnote>
  <w:endnote w:id="42">
    <w:p w14:paraId="7C5B9C5C" w14:textId="77777777" w:rsidR="00A80A4B" w:rsidRPr="00716C77" w:rsidRDefault="00A80A4B" w:rsidP="00854DEF">
      <w:pPr>
        <w:pStyle w:val="Notedefin"/>
        <w:rPr>
          <w:lang w:val="fr-FR"/>
        </w:rPr>
      </w:pPr>
      <w:r w:rsidRPr="001D3D42">
        <w:rPr>
          <w:rStyle w:val="Appeldenotedefin"/>
          <w:sz w:val="20"/>
        </w:rPr>
        <w:endnoteRef/>
      </w:r>
      <w:r w:rsidRPr="00716C77">
        <w:rPr>
          <w:sz w:val="20"/>
          <w:lang w:val="fr-FR"/>
        </w:rPr>
        <w:t xml:space="preserve"> </w:t>
      </w:r>
      <w:r w:rsidRPr="001D3D42">
        <w:rPr>
          <w:sz w:val="20"/>
          <w:lang w:val="fr-FR"/>
        </w:rPr>
        <w:t xml:space="preserve"> Voir à ce sujet le profil pays de Save the Children </w:t>
      </w:r>
      <w:r>
        <w:rPr>
          <w:sz w:val="20"/>
          <w:lang w:val="fr-FR"/>
        </w:rPr>
        <w:t xml:space="preserve">intitulé </w:t>
      </w:r>
      <w:r w:rsidRPr="001D3D42">
        <w:rPr>
          <w:sz w:val="20"/>
          <w:lang w:val="fr-FR"/>
        </w:rPr>
        <w:t>« Les exclus de la santé au Burkina Faso »</w:t>
      </w:r>
    </w:p>
  </w:endnote>
  <w:endnote w:id="43">
    <w:p w14:paraId="2297A625" w14:textId="77777777" w:rsidR="00A80A4B" w:rsidRPr="00716C77" w:rsidRDefault="00A80A4B" w:rsidP="00854DEF">
      <w:pPr>
        <w:rPr>
          <w:sz w:val="20"/>
          <w:szCs w:val="20"/>
          <w:lang w:val="fr-FR"/>
        </w:rPr>
      </w:pPr>
      <w:r w:rsidRPr="006352A8">
        <w:rPr>
          <w:rStyle w:val="Appeldenotedefin"/>
          <w:sz w:val="20"/>
          <w:szCs w:val="20"/>
        </w:rPr>
        <w:endnoteRef/>
      </w:r>
      <w:r w:rsidRPr="00716C77">
        <w:rPr>
          <w:sz w:val="20"/>
          <w:szCs w:val="20"/>
          <w:lang w:val="fr-FR"/>
        </w:rPr>
        <w:t xml:space="preserve"> Ridde V., Robert E. et Meessen B., Les pressions exercées par l’abolition du paiement des soins sur les systèmes de santé, World Health Report (2010) Background Paper, 18</w:t>
      </w:r>
    </w:p>
  </w:endnote>
  <w:endnote w:id="44">
    <w:p w14:paraId="56F48EC9" w14:textId="77777777" w:rsidR="00A80A4B" w:rsidRPr="0062552D" w:rsidRDefault="00A80A4B" w:rsidP="006C10E1">
      <w:pPr>
        <w:pStyle w:val="Notedefin"/>
        <w:rPr>
          <w:sz w:val="20"/>
          <w:szCs w:val="20"/>
          <w:lang w:val="en-US"/>
        </w:rPr>
      </w:pPr>
      <w:r w:rsidRPr="0062552D">
        <w:rPr>
          <w:rStyle w:val="Appeldenotedefin"/>
          <w:sz w:val="20"/>
          <w:szCs w:val="20"/>
        </w:rPr>
        <w:endnoteRef/>
      </w:r>
      <w:r w:rsidRPr="0062552D">
        <w:rPr>
          <w:sz w:val="20"/>
          <w:szCs w:val="20"/>
        </w:rPr>
        <w:t xml:space="preserve"> </w:t>
      </w:r>
      <w:r w:rsidRPr="0062552D">
        <w:rPr>
          <w:sz w:val="20"/>
          <w:szCs w:val="20"/>
          <w:lang w:val="en-US"/>
        </w:rPr>
        <w:t>Bertone et</w:t>
      </w:r>
      <w:r>
        <w:rPr>
          <w:sz w:val="20"/>
          <w:szCs w:val="20"/>
          <w:lang w:val="en-US"/>
        </w:rPr>
        <w:t xml:space="preserve"> al.</w:t>
      </w:r>
      <w:r w:rsidRPr="0062552D">
        <w:rPr>
          <w:sz w:val="20"/>
          <w:szCs w:val="20"/>
          <w:lang w:val="en-US"/>
        </w:rPr>
        <w:t xml:space="preserve">, </w:t>
      </w:r>
      <w:r w:rsidRPr="0062552D">
        <w:rPr>
          <w:sz w:val="20"/>
          <w:szCs w:val="20"/>
        </w:rPr>
        <w:t xml:space="preserve">A window of opportunity for reform in post-conflict settings? The case of Human Resources for Health policies in Sierra Leone, 2002–2012, </w:t>
      </w:r>
      <w:r w:rsidRPr="0062552D">
        <w:rPr>
          <w:sz w:val="20"/>
          <w:szCs w:val="20"/>
          <w:lang w:val="en-US"/>
        </w:rPr>
        <w:t>Conflict and Health 2014, 8:11 http://www.confl</w:t>
      </w:r>
      <w:r>
        <w:rPr>
          <w:sz w:val="20"/>
          <w:szCs w:val="20"/>
          <w:lang w:val="en-US"/>
        </w:rPr>
        <w:t>ictandhealth.com/content/8/1/11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1330" w14:textId="77777777" w:rsidR="00A07003" w:rsidRDefault="00A07003" w:rsidP="003849F4">
      <w:r>
        <w:separator/>
      </w:r>
    </w:p>
  </w:footnote>
  <w:footnote w:type="continuationSeparator" w:id="0">
    <w:p w14:paraId="2F1F0CC6" w14:textId="77777777" w:rsidR="00A07003" w:rsidRDefault="00A07003" w:rsidP="0038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B6BFB"/>
    <w:multiLevelType w:val="hybridMultilevel"/>
    <w:tmpl w:val="6E5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352C"/>
    <w:multiLevelType w:val="multilevel"/>
    <w:tmpl w:val="55122AFC"/>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4B83B55"/>
    <w:multiLevelType w:val="hybridMultilevel"/>
    <w:tmpl w:val="81980618"/>
    <w:lvl w:ilvl="0" w:tplc="3684BB22">
      <w:numFmt w:val="bullet"/>
      <w:lvlText w:val="-"/>
      <w:lvlJc w:val="left"/>
      <w:pPr>
        <w:ind w:left="76" w:hanging="360"/>
      </w:pPr>
      <w:rPr>
        <w:rFonts w:ascii="Gill Sans MT" w:eastAsiaTheme="minorHAnsi" w:hAnsi="Gill Sans MT" w:cs="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 w15:restartNumberingAfterBreak="0">
    <w:nsid w:val="62006BE2"/>
    <w:multiLevelType w:val="hybridMultilevel"/>
    <w:tmpl w:val="3AB6EA8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6A0D5507"/>
    <w:multiLevelType w:val="multilevel"/>
    <w:tmpl w:val="74B6D552"/>
    <w:lvl w:ilvl="0">
      <w:start w:val="1"/>
      <w:numFmt w:val="decimal"/>
      <w:lvlText w:val="%1."/>
      <w:lvlJc w:val="left"/>
      <w:pPr>
        <w:ind w:left="360" w:hanging="360"/>
      </w:pPr>
      <w:rPr>
        <w:rFonts w:hint="default"/>
        <w:b/>
        <w:sz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Hazard">
    <w15:presenceInfo w15:providerId="AD" w15:userId="S-1-5-21-2622588567-3973838365-660385114-1121"/>
  </w15:person>
  <w15:person w15:author="Valerie Sorgho">
    <w15:presenceInfo w15:providerId="AD" w15:userId="S-1-5-21-2485029054-4185407525-2532364771-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B4"/>
    <w:rsid w:val="000000CD"/>
    <w:rsid w:val="00005791"/>
    <w:rsid w:val="000314D8"/>
    <w:rsid w:val="00060524"/>
    <w:rsid w:val="0007215E"/>
    <w:rsid w:val="00095B75"/>
    <w:rsid w:val="000962B8"/>
    <w:rsid w:val="000B45EA"/>
    <w:rsid w:val="000B5DD2"/>
    <w:rsid w:val="000B617C"/>
    <w:rsid w:val="000B675E"/>
    <w:rsid w:val="000C0DC9"/>
    <w:rsid w:val="000C1192"/>
    <w:rsid w:val="000C5D43"/>
    <w:rsid w:val="000D1EE3"/>
    <w:rsid w:val="000F3F26"/>
    <w:rsid w:val="000F776B"/>
    <w:rsid w:val="001050E2"/>
    <w:rsid w:val="001208C4"/>
    <w:rsid w:val="00123466"/>
    <w:rsid w:val="00126D99"/>
    <w:rsid w:val="0013206A"/>
    <w:rsid w:val="00157B3D"/>
    <w:rsid w:val="0016016E"/>
    <w:rsid w:val="00165934"/>
    <w:rsid w:val="00173DCB"/>
    <w:rsid w:val="0017742E"/>
    <w:rsid w:val="00194742"/>
    <w:rsid w:val="001958A9"/>
    <w:rsid w:val="001D6CDF"/>
    <w:rsid w:val="001E5AAA"/>
    <w:rsid w:val="001F060F"/>
    <w:rsid w:val="002013A1"/>
    <w:rsid w:val="00202C50"/>
    <w:rsid w:val="00205592"/>
    <w:rsid w:val="002111A5"/>
    <w:rsid w:val="00215FBB"/>
    <w:rsid w:val="00220697"/>
    <w:rsid w:val="0022598C"/>
    <w:rsid w:val="00232A30"/>
    <w:rsid w:val="00235B43"/>
    <w:rsid w:val="0024329E"/>
    <w:rsid w:val="002470C3"/>
    <w:rsid w:val="00255A00"/>
    <w:rsid w:val="002570A9"/>
    <w:rsid w:val="002641C5"/>
    <w:rsid w:val="00284F0A"/>
    <w:rsid w:val="00296894"/>
    <w:rsid w:val="002A7559"/>
    <w:rsid w:val="002B2475"/>
    <w:rsid w:val="002B45ED"/>
    <w:rsid w:val="002C449A"/>
    <w:rsid w:val="002D6A8F"/>
    <w:rsid w:val="002F0552"/>
    <w:rsid w:val="00305009"/>
    <w:rsid w:val="00311A9A"/>
    <w:rsid w:val="00320732"/>
    <w:rsid w:val="00344F1E"/>
    <w:rsid w:val="00344F6A"/>
    <w:rsid w:val="003464E0"/>
    <w:rsid w:val="003536E8"/>
    <w:rsid w:val="00355EBF"/>
    <w:rsid w:val="0038050E"/>
    <w:rsid w:val="003833FD"/>
    <w:rsid w:val="003849F4"/>
    <w:rsid w:val="0038682E"/>
    <w:rsid w:val="003F3FB2"/>
    <w:rsid w:val="003F6FD2"/>
    <w:rsid w:val="00437247"/>
    <w:rsid w:val="00442DAA"/>
    <w:rsid w:val="004442EE"/>
    <w:rsid w:val="0045121B"/>
    <w:rsid w:val="004520F9"/>
    <w:rsid w:val="00461E20"/>
    <w:rsid w:val="004668FC"/>
    <w:rsid w:val="00480EA8"/>
    <w:rsid w:val="00491F4A"/>
    <w:rsid w:val="004B4413"/>
    <w:rsid w:val="004C25C2"/>
    <w:rsid w:val="004D0D40"/>
    <w:rsid w:val="004E02FB"/>
    <w:rsid w:val="004E36D4"/>
    <w:rsid w:val="004E6608"/>
    <w:rsid w:val="00546C0A"/>
    <w:rsid w:val="00553F1D"/>
    <w:rsid w:val="005726BC"/>
    <w:rsid w:val="00583F79"/>
    <w:rsid w:val="00587AA6"/>
    <w:rsid w:val="005900E9"/>
    <w:rsid w:val="005B0529"/>
    <w:rsid w:val="005C0711"/>
    <w:rsid w:val="005D225A"/>
    <w:rsid w:val="005D6F6F"/>
    <w:rsid w:val="006023C9"/>
    <w:rsid w:val="00610D47"/>
    <w:rsid w:val="006251CC"/>
    <w:rsid w:val="0062552D"/>
    <w:rsid w:val="006352A8"/>
    <w:rsid w:val="00654B7C"/>
    <w:rsid w:val="00655BBC"/>
    <w:rsid w:val="00670AF1"/>
    <w:rsid w:val="006A4CF2"/>
    <w:rsid w:val="006C10E1"/>
    <w:rsid w:val="006D1561"/>
    <w:rsid w:val="006E6212"/>
    <w:rsid w:val="006F0E67"/>
    <w:rsid w:val="006F0E6E"/>
    <w:rsid w:val="006F3F44"/>
    <w:rsid w:val="00716C77"/>
    <w:rsid w:val="007226A4"/>
    <w:rsid w:val="007305D0"/>
    <w:rsid w:val="007448AB"/>
    <w:rsid w:val="007801CA"/>
    <w:rsid w:val="007828C0"/>
    <w:rsid w:val="007917B1"/>
    <w:rsid w:val="00794D7E"/>
    <w:rsid w:val="007A043B"/>
    <w:rsid w:val="007A7CD6"/>
    <w:rsid w:val="007C2CF9"/>
    <w:rsid w:val="007C44A3"/>
    <w:rsid w:val="007D28D3"/>
    <w:rsid w:val="007F4EC1"/>
    <w:rsid w:val="0080440F"/>
    <w:rsid w:val="0081478F"/>
    <w:rsid w:val="008228DA"/>
    <w:rsid w:val="008229F2"/>
    <w:rsid w:val="0082498A"/>
    <w:rsid w:val="00831DD4"/>
    <w:rsid w:val="008422BD"/>
    <w:rsid w:val="00854DEF"/>
    <w:rsid w:val="0086246C"/>
    <w:rsid w:val="008677DA"/>
    <w:rsid w:val="00893352"/>
    <w:rsid w:val="008972BB"/>
    <w:rsid w:val="008A1A9D"/>
    <w:rsid w:val="008B280C"/>
    <w:rsid w:val="008C3EE2"/>
    <w:rsid w:val="008C46BC"/>
    <w:rsid w:val="008C577B"/>
    <w:rsid w:val="008E0313"/>
    <w:rsid w:val="008E2294"/>
    <w:rsid w:val="00902FE2"/>
    <w:rsid w:val="00915168"/>
    <w:rsid w:val="009169BB"/>
    <w:rsid w:val="00921CA2"/>
    <w:rsid w:val="00935E78"/>
    <w:rsid w:val="00944428"/>
    <w:rsid w:val="0095337C"/>
    <w:rsid w:val="0095345E"/>
    <w:rsid w:val="009B7DBD"/>
    <w:rsid w:val="009C17E6"/>
    <w:rsid w:val="009C7E4F"/>
    <w:rsid w:val="009F67E0"/>
    <w:rsid w:val="009F6BCD"/>
    <w:rsid w:val="00A02482"/>
    <w:rsid w:val="00A027BB"/>
    <w:rsid w:val="00A06409"/>
    <w:rsid w:val="00A07003"/>
    <w:rsid w:val="00A32E22"/>
    <w:rsid w:val="00A5236C"/>
    <w:rsid w:val="00A80A4B"/>
    <w:rsid w:val="00A8584F"/>
    <w:rsid w:val="00A93CED"/>
    <w:rsid w:val="00AB5287"/>
    <w:rsid w:val="00AB5B9E"/>
    <w:rsid w:val="00AD0AAE"/>
    <w:rsid w:val="00AD2743"/>
    <w:rsid w:val="00AD7ED8"/>
    <w:rsid w:val="00AE6418"/>
    <w:rsid w:val="00AF7BC4"/>
    <w:rsid w:val="00B05F59"/>
    <w:rsid w:val="00B077A4"/>
    <w:rsid w:val="00B2369B"/>
    <w:rsid w:val="00B27ACE"/>
    <w:rsid w:val="00B33591"/>
    <w:rsid w:val="00B41A0D"/>
    <w:rsid w:val="00B50AE4"/>
    <w:rsid w:val="00B6042E"/>
    <w:rsid w:val="00B82EA6"/>
    <w:rsid w:val="00B96A68"/>
    <w:rsid w:val="00BA4ADF"/>
    <w:rsid w:val="00BA6433"/>
    <w:rsid w:val="00BD0A0E"/>
    <w:rsid w:val="00BE20B5"/>
    <w:rsid w:val="00BF1931"/>
    <w:rsid w:val="00C01EB7"/>
    <w:rsid w:val="00C371A5"/>
    <w:rsid w:val="00C423C4"/>
    <w:rsid w:val="00C473C8"/>
    <w:rsid w:val="00C52914"/>
    <w:rsid w:val="00C574F8"/>
    <w:rsid w:val="00C66D22"/>
    <w:rsid w:val="00C91894"/>
    <w:rsid w:val="00C92623"/>
    <w:rsid w:val="00CB4B8E"/>
    <w:rsid w:val="00CC50E4"/>
    <w:rsid w:val="00CF358E"/>
    <w:rsid w:val="00CF3E4D"/>
    <w:rsid w:val="00CF5601"/>
    <w:rsid w:val="00D068B2"/>
    <w:rsid w:val="00D10F8E"/>
    <w:rsid w:val="00D14814"/>
    <w:rsid w:val="00D52B39"/>
    <w:rsid w:val="00D574B4"/>
    <w:rsid w:val="00D77306"/>
    <w:rsid w:val="00DA6302"/>
    <w:rsid w:val="00DC4ECC"/>
    <w:rsid w:val="00DC5B39"/>
    <w:rsid w:val="00DC6B55"/>
    <w:rsid w:val="00DE0D1F"/>
    <w:rsid w:val="00DE2970"/>
    <w:rsid w:val="00E1448E"/>
    <w:rsid w:val="00E366B3"/>
    <w:rsid w:val="00E473C8"/>
    <w:rsid w:val="00E62B47"/>
    <w:rsid w:val="00E67667"/>
    <w:rsid w:val="00E7396C"/>
    <w:rsid w:val="00E90896"/>
    <w:rsid w:val="00E95596"/>
    <w:rsid w:val="00EA1C45"/>
    <w:rsid w:val="00EA4235"/>
    <w:rsid w:val="00ED0BBE"/>
    <w:rsid w:val="00ED17F2"/>
    <w:rsid w:val="00EE39DD"/>
    <w:rsid w:val="00EF2BEF"/>
    <w:rsid w:val="00EF5D00"/>
    <w:rsid w:val="00F04C61"/>
    <w:rsid w:val="00F06631"/>
    <w:rsid w:val="00F17ED5"/>
    <w:rsid w:val="00F26619"/>
    <w:rsid w:val="00F32EE9"/>
    <w:rsid w:val="00F460BE"/>
    <w:rsid w:val="00F60C42"/>
    <w:rsid w:val="00F61E8C"/>
    <w:rsid w:val="00F85D52"/>
    <w:rsid w:val="00F90B0F"/>
    <w:rsid w:val="00F91EC5"/>
    <w:rsid w:val="00F9255B"/>
    <w:rsid w:val="00FA4A2E"/>
    <w:rsid w:val="00FA6313"/>
    <w:rsid w:val="00FC4FC9"/>
    <w:rsid w:val="00FD3494"/>
    <w:rsid w:val="00FE070A"/>
    <w:rsid w:val="00FF5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DFE75"/>
  <w14:defaultImageDpi w14:val="300"/>
  <w15:docId w15:val="{8875B63C-62B7-459F-9390-189172C3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B4"/>
    <w:rPr>
      <w:rFonts w:ascii="Gill Sans MT" w:eastAsiaTheme="minorHAnsi" w:hAnsi="Gill Sans MT" w:cs="Times New Roman"/>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4B4"/>
    <w:pPr>
      <w:ind w:left="720"/>
      <w:contextualSpacing/>
    </w:pPr>
  </w:style>
  <w:style w:type="table" w:styleId="Grilledutableau">
    <w:name w:val="Table Grid"/>
    <w:basedOn w:val="TableauNormal"/>
    <w:uiPriority w:val="59"/>
    <w:rsid w:val="006D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849F4"/>
    <w:rPr>
      <w:sz w:val="24"/>
      <w:szCs w:val="24"/>
    </w:rPr>
  </w:style>
  <w:style w:type="character" w:customStyle="1" w:styleId="NotedebasdepageCar">
    <w:name w:val="Note de bas de page Car"/>
    <w:basedOn w:val="Policepardfaut"/>
    <w:link w:val="Notedebasdepage"/>
    <w:uiPriority w:val="99"/>
    <w:rsid w:val="003849F4"/>
    <w:rPr>
      <w:rFonts w:ascii="Gill Sans MT" w:eastAsiaTheme="minorHAnsi" w:hAnsi="Gill Sans MT" w:cs="Times New Roman"/>
      <w:lang w:val="en-GB"/>
    </w:rPr>
  </w:style>
  <w:style w:type="character" w:styleId="Appelnotedebasdep">
    <w:name w:val="footnote reference"/>
    <w:basedOn w:val="Policepardfaut"/>
    <w:uiPriority w:val="99"/>
    <w:unhideWhenUsed/>
    <w:rsid w:val="003849F4"/>
    <w:rPr>
      <w:vertAlign w:val="superscript"/>
    </w:rPr>
  </w:style>
  <w:style w:type="character" w:styleId="Lienhypertexte">
    <w:name w:val="Hyperlink"/>
    <w:basedOn w:val="Policepardfaut"/>
    <w:uiPriority w:val="99"/>
    <w:unhideWhenUsed/>
    <w:rsid w:val="003849F4"/>
    <w:rPr>
      <w:color w:val="0000FF" w:themeColor="hyperlink"/>
      <w:u w:val="single"/>
    </w:rPr>
  </w:style>
  <w:style w:type="character" w:styleId="Lienhypertextesuivivisit">
    <w:name w:val="FollowedHyperlink"/>
    <w:basedOn w:val="Policepardfaut"/>
    <w:uiPriority w:val="99"/>
    <w:semiHidden/>
    <w:unhideWhenUsed/>
    <w:rsid w:val="003849F4"/>
    <w:rPr>
      <w:color w:val="800080" w:themeColor="followedHyperlink"/>
      <w:u w:val="single"/>
    </w:rPr>
  </w:style>
  <w:style w:type="paragraph" w:styleId="NormalWeb">
    <w:name w:val="Normal (Web)"/>
    <w:basedOn w:val="Normal"/>
    <w:uiPriority w:val="99"/>
    <w:semiHidden/>
    <w:unhideWhenUsed/>
    <w:rsid w:val="00355EBF"/>
    <w:rPr>
      <w:rFonts w:ascii="Times New Roman" w:hAnsi="Times New Roman"/>
      <w:sz w:val="24"/>
      <w:szCs w:val="24"/>
    </w:rPr>
  </w:style>
  <w:style w:type="character" w:styleId="Marquedecommentaire">
    <w:name w:val="annotation reference"/>
    <w:basedOn w:val="Policepardfaut"/>
    <w:uiPriority w:val="99"/>
    <w:semiHidden/>
    <w:unhideWhenUsed/>
    <w:rsid w:val="00CF5601"/>
    <w:rPr>
      <w:sz w:val="18"/>
      <w:szCs w:val="18"/>
    </w:rPr>
  </w:style>
  <w:style w:type="paragraph" w:styleId="Commentaire">
    <w:name w:val="annotation text"/>
    <w:basedOn w:val="Normal"/>
    <w:link w:val="CommentaireCar"/>
    <w:uiPriority w:val="99"/>
    <w:semiHidden/>
    <w:unhideWhenUsed/>
    <w:rsid w:val="00CF5601"/>
    <w:rPr>
      <w:sz w:val="24"/>
      <w:szCs w:val="24"/>
    </w:rPr>
  </w:style>
  <w:style w:type="character" w:customStyle="1" w:styleId="CommentaireCar">
    <w:name w:val="Commentaire Car"/>
    <w:basedOn w:val="Policepardfaut"/>
    <w:link w:val="Commentaire"/>
    <w:uiPriority w:val="99"/>
    <w:semiHidden/>
    <w:rsid w:val="00CF5601"/>
    <w:rPr>
      <w:rFonts w:ascii="Gill Sans MT" w:eastAsiaTheme="minorHAnsi" w:hAnsi="Gill Sans MT" w:cs="Times New Roman"/>
      <w:lang w:val="en-GB"/>
    </w:rPr>
  </w:style>
  <w:style w:type="paragraph" w:styleId="Objetducommentaire">
    <w:name w:val="annotation subject"/>
    <w:basedOn w:val="Commentaire"/>
    <w:next w:val="Commentaire"/>
    <w:link w:val="ObjetducommentaireCar"/>
    <w:uiPriority w:val="99"/>
    <w:semiHidden/>
    <w:unhideWhenUsed/>
    <w:rsid w:val="00CF5601"/>
    <w:rPr>
      <w:b/>
      <w:bCs/>
      <w:sz w:val="20"/>
      <w:szCs w:val="20"/>
    </w:rPr>
  </w:style>
  <w:style w:type="character" w:customStyle="1" w:styleId="ObjetducommentaireCar">
    <w:name w:val="Objet du commentaire Car"/>
    <w:basedOn w:val="CommentaireCar"/>
    <w:link w:val="Objetducommentaire"/>
    <w:uiPriority w:val="99"/>
    <w:semiHidden/>
    <w:rsid w:val="00CF5601"/>
    <w:rPr>
      <w:rFonts w:ascii="Gill Sans MT" w:eastAsiaTheme="minorHAnsi" w:hAnsi="Gill Sans MT" w:cs="Times New Roman"/>
      <w:b/>
      <w:bCs/>
      <w:sz w:val="20"/>
      <w:szCs w:val="20"/>
      <w:lang w:val="en-GB"/>
    </w:rPr>
  </w:style>
  <w:style w:type="paragraph" w:styleId="Textedebulles">
    <w:name w:val="Balloon Text"/>
    <w:basedOn w:val="Normal"/>
    <w:link w:val="TextedebullesCar"/>
    <w:uiPriority w:val="99"/>
    <w:semiHidden/>
    <w:unhideWhenUsed/>
    <w:rsid w:val="00CF56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5601"/>
    <w:rPr>
      <w:rFonts w:ascii="Lucida Grande" w:eastAsiaTheme="minorHAnsi" w:hAnsi="Lucida Grande" w:cs="Lucida Grande"/>
      <w:sz w:val="18"/>
      <w:szCs w:val="18"/>
      <w:lang w:val="en-GB"/>
    </w:rPr>
  </w:style>
  <w:style w:type="paragraph" w:customStyle="1" w:styleId="MainText">
    <w:name w:val="Main Text"/>
    <w:autoRedefine/>
    <w:qFormat/>
    <w:rsid w:val="00655BBC"/>
    <w:rPr>
      <w:rFonts w:ascii="Gill Sans MT" w:eastAsia="Calibri" w:hAnsi="Gill Sans MT" w:cs="Courier New"/>
      <w:sz w:val="22"/>
      <w:szCs w:val="20"/>
      <w:lang w:val="en-GB"/>
    </w:rPr>
  </w:style>
  <w:style w:type="paragraph" w:styleId="Notedefin">
    <w:name w:val="endnote text"/>
    <w:basedOn w:val="Normal"/>
    <w:link w:val="NotedefinCar"/>
    <w:uiPriority w:val="99"/>
    <w:unhideWhenUsed/>
    <w:rsid w:val="00B33591"/>
    <w:rPr>
      <w:sz w:val="24"/>
      <w:szCs w:val="24"/>
    </w:rPr>
  </w:style>
  <w:style w:type="character" w:customStyle="1" w:styleId="NotedefinCar">
    <w:name w:val="Note de fin Car"/>
    <w:basedOn w:val="Policepardfaut"/>
    <w:link w:val="Notedefin"/>
    <w:uiPriority w:val="99"/>
    <w:rsid w:val="00B33591"/>
    <w:rPr>
      <w:rFonts w:ascii="Gill Sans MT" w:eastAsiaTheme="minorHAnsi" w:hAnsi="Gill Sans MT" w:cs="Times New Roman"/>
      <w:lang w:val="en-GB"/>
    </w:rPr>
  </w:style>
  <w:style w:type="character" w:styleId="Appeldenotedefin">
    <w:name w:val="endnote reference"/>
    <w:basedOn w:val="Policepardfaut"/>
    <w:uiPriority w:val="99"/>
    <w:unhideWhenUsed/>
    <w:rsid w:val="00B33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415">
      <w:bodyDiv w:val="1"/>
      <w:marLeft w:val="0"/>
      <w:marRight w:val="0"/>
      <w:marTop w:val="0"/>
      <w:marBottom w:val="0"/>
      <w:divBdr>
        <w:top w:val="none" w:sz="0" w:space="0" w:color="auto"/>
        <w:left w:val="none" w:sz="0" w:space="0" w:color="auto"/>
        <w:bottom w:val="none" w:sz="0" w:space="0" w:color="auto"/>
        <w:right w:val="none" w:sz="0" w:space="0" w:color="auto"/>
      </w:divBdr>
      <w:divsChild>
        <w:div w:id="1313488313">
          <w:marLeft w:val="0"/>
          <w:marRight w:val="0"/>
          <w:marTop w:val="0"/>
          <w:marBottom w:val="0"/>
          <w:divBdr>
            <w:top w:val="none" w:sz="0" w:space="0" w:color="auto"/>
            <w:left w:val="none" w:sz="0" w:space="0" w:color="auto"/>
            <w:bottom w:val="none" w:sz="0" w:space="0" w:color="auto"/>
            <w:right w:val="none" w:sz="0" w:space="0" w:color="auto"/>
          </w:divBdr>
          <w:divsChild>
            <w:div w:id="1354843049">
              <w:marLeft w:val="0"/>
              <w:marRight w:val="0"/>
              <w:marTop w:val="0"/>
              <w:marBottom w:val="0"/>
              <w:divBdr>
                <w:top w:val="none" w:sz="0" w:space="0" w:color="auto"/>
                <w:left w:val="none" w:sz="0" w:space="0" w:color="auto"/>
                <w:bottom w:val="none" w:sz="0" w:space="0" w:color="auto"/>
                <w:right w:val="none" w:sz="0" w:space="0" w:color="auto"/>
              </w:divBdr>
              <w:divsChild>
                <w:div w:id="4114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3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0343">
          <w:marLeft w:val="0"/>
          <w:marRight w:val="0"/>
          <w:marTop w:val="0"/>
          <w:marBottom w:val="0"/>
          <w:divBdr>
            <w:top w:val="none" w:sz="0" w:space="0" w:color="auto"/>
            <w:left w:val="none" w:sz="0" w:space="0" w:color="auto"/>
            <w:bottom w:val="none" w:sz="0" w:space="0" w:color="auto"/>
            <w:right w:val="none" w:sz="0" w:space="0" w:color="auto"/>
          </w:divBdr>
          <w:divsChild>
            <w:div w:id="16005690">
              <w:marLeft w:val="0"/>
              <w:marRight w:val="0"/>
              <w:marTop w:val="0"/>
              <w:marBottom w:val="0"/>
              <w:divBdr>
                <w:top w:val="none" w:sz="0" w:space="0" w:color="auto"/>
                <w:left w:val="none" w:sz="0" w:space="0" w:color="auto"/>
                <w:bottom w:val="none" w:sz="0" w:space="0" w:color="auto"/>
                <w:right w:val="none" w:sz="0" w:space="0" w:color="auto"/>
              </w:divBdr>
              <w:divsChild>
                <w:div w:id="9820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0402">
      <w:bodyDiv w:val="1"/>
      <w:marLeft w:val="0"/>
      <w:marRight w:val="0"/>
      <w:marTop w:val="0"/>
      <w:marBottom w:val="0"/>
      <w:divBdr>
        <w:top w:val="none" w:sz="0" w:space="0" w:color="auto"/>
        <w:left w:val="none" w:sz="0" w:space="0" w:color="auto"/>
        <w:bottom w:val="none" w:sz="0" w:space="0" w:color="auto"/>
        <w:right w:val="none" w:sz="0" w:space="0" w:color="auto"/>
      </w:divBdr>
      <w:divsChild>
        <w:div w:id="99645019">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sChild>
                <w:div w:id="17553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167">
      <w:bodyDiv w:val="1"/>
      <w:marLeft w:val="0"/>
      <w:marRight w:val="0"/>
      <w:marTop w:val="0"/>
      <w:marBottom w:val="0"/>
      <w:divBdr>
        <w:top w:val="none" w:sz="0" w:space="0" w:color="auto"/>
        <w:left w:val="none" w:sz="0" w:space="0" w:color="auto"/>
        <w:bottom w:val="none" w:sz="0" w:space="0" w:color="auto"/>
        <w:right w:val="none" w:sz="0" w:space="0" w:color="auto"/>
      </w:divBdr>
      <w:divsChild>
        <w:div w:id="1806198882">
          <w:marLeft w:val="0"/>
          <w:marRight w:val="0"/>
          <w:marTop w:val="0"/>
          <w:marBottom w:val="0"/>
          <w:divBdr>
            <w:top w:val="none" w:sz="0" w:space="0" w:color="auto"/>
            <w:left w:val="none" w:sz="0" w:space="0" w:color="auto"/>
            <w:bottom w:val="none" w:sz="0" w:space="0" w:color="auto"/>
            <w:right w:val="none" w:sz="0" w:space="0" w:color="auto"/>
          </w:divBdr>
          <w:divsChild>
            <w:div w:id="1155954369">
              <w:marLeft w:val="0"/>
              <w:marRight w:val="0"/>
              <w:marTop w:val="0"/>
              <w:marBottom w:val="0"/>
              <w:divBdr>
                <w:top w:val="none" w:sz="0" w:space="0" w:color="auto"/>
                <w:left w:val="none" w:sz="0" w:space="0" w:color="auto"/>
                <w:bottom w:val="none" w:sz="0" w:space="0" w:color="auto"/>
                <w:right w:val="none" w:sz="0" w:space="0" w:color="auto"/>
              </w:divBdr>
              <w:divsChild>
                <w:div w:id="7616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889">
      <w:bodyDiv w:val="1"/>
      <w:marLeft w:val="0"/>
      <w:marRight w:val="0"/>
      <w:marTop w:val="0"/>
      <w:marBottom w:val="0"/>
      <w:divBdr>
        <w:top w:val="none" w:sz="0" w:space="0" w:color="auto"/>
        <w:left w:val="none" w:sz="0" w:space="0" w:color="auto"/>
        <w:bottom w:val="none" w:sz="0" w:space="0" w:color="auto"/>
        <w:right w:val="none" w:sz="0" w:space="0" w:color="auto"/>
      </w:divBdr>
      <w:divsChild>
        <w:div w:id="1759862715">
          <w:marLeft w:val="0"/>
          <w:marRight w:val="0"/>
          <w:marTop w:val="0"/>
          <w:marBottom w:val="0"/>
          <w:divBdr>
            <w:top w:val="none" w:sz="0" w:space="0" w:color="auto"/>
            <w:left w:val="none" w:sz="0" w:space="0" w:color="auto"/>
            <w:bottom w:val="none" w:sz="0" w:space="0" w:color="auto"/>
            <w:right w:val="none" w:sz="0" w:space="0" w:color="auto"/>
          </w:divBdr>
          <w:divsChild>
            <w:div w:id="682047751">
              <w:marLeft w:val="0"/>
              <w:marRight w:val="0"/>
              <w:marTop w:val="0"/>
              <w:marBottom w:val="0"/>
              <w:divBdr>
                <w:top w:val="none" w:sz="0" w:space="0" w:color="auto"/>
                <w:left w:val="none" w:sz="0" w:space="0" w:color="auto"/>
                <w:bottom w:val="none" w:sz="0" w:space="0" w:color="auto"/>
                <w:right w:val="none" w:sz="0" w:space="0" w:color="auto"/>
              </w:divBdr>
              <w:divsChild>
                <w:div w:id="13883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313">
      <w:bodyDiv w:val="1"/>
      <w:marLeft w:val="0"/>
      <w:marRight w:val="0"/>
      <w:marTop w:val="0"/>
      <w:marBottom w:val="0"/>
      <w:divBdr>
        <w:top w:val="none" w:sz="0" w:space="0" w:color="auto"/>
        <w:left w:val="none" w:sz="0" w:space="0" w:color="auto"/>
        <w:bottom w:val="none" w:sz="0" w:space="0" w:color="auto"/>
        <w:right w:val="none" w:sz="0" w:space="0" w:color="auto"/>
      </w:divBdr>
      <w:divsChild>
        <w:div w:id="1045760452">
          <w:marLeft w:val="0"/>
          <w:marRight w:val="0"/>
          <w:marTop w:val="0"/>
          <w:marBottom w:val="0"/>
          <w:divBdr>
            <w:top w:val="none" w:sz="0" w:space="0" w:color="auto"/>
            <w:left w:val="none" w:sz="0" w:space="0" w:color="auto"/>
            <w:bottom w:val="none" w:sz="0" w:space="0" w:color="auto"/>
            <w:right w:val="none" w:sz="0" w:space="0" w:color="auto"/>
          </w:divBdr>
          <w:divsChild>
            <w:div w:id="1793789848">
              <w:marLeft w:val="0"/>
              <w:marRight w:val="0"/>
              <w:marTop w:val="0"/>
              <w:marBottom w:val="0"/>
              <w:divBdr>
                <w:top w:val="none" w:sz="0" w:space="0" w:color="auto"/>
                <w:left w:val="none" w:sz="0" w:space="0" w:color="auto"/>
                <w:bottom w:val="none" w:sz="0" w:space="0" w:color="auto"/>
                <w:right w:val="none" w:sz="0" w:space="0" w:color="auto"/>
              </w:divBdr>
              <w:divsChild>
                <w:div w:id="128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440">
      <w:bodyDiv w:val="1"/>
      <w:marLeft w:val="0"/>
      <w:marRight w:val="0"/>
      <w:marTop w:val="0"/>
      <w:marBottom w:val="0"/>
      <w:divBdr>
        <w:top w:val="none" w:sz="0" w:space="0" w:color="auto"/>
        <w:left w:val="none" w:sz="0" w:space="0" w:color="auto"/>
        <w:bottom w:val="none" w:sz="0" w:space="0" w:color="auto"/>
        <w:right w:val="none" w:sz="0" w:space="0" w:color="auto"/>
      </w:divBdr>
      <w:divsChild>
        <w:div w:id="1932816434">
          <w:marLeft w:val="0"/>
          <w:marRight w:val="0"/>
          <w:marTop w:val="0"/>
          <w:marBottom w:val="0"/>
          <w:divBdr>
            <w:top w:val="none" w:sz="0" w:space="0" w:color="auto"/>
            <w:left w:val="none" w:sz="0" w:space="0" w:color="auto"/>
            <w:bottom w:val="none" w:sz="0" w:space="0" w:color="auto"/>
            <w:right w:val="none" w:sz="0" w:space="0" w:color="auto"/>
          </w:divBdr>
          <w:divsChild>
            <w:div w:id="469708386">
              <w:marLeft w:val="0"/>
              <w:marRight w:val="0"/>
              <w:marTop w:val="0"/>
              <w:marBottom w:val="0"/>
              <w:divBdr>
                <w:top w:val="none" w:sz="0" w:space="0" w:color="auto"/>
                <w:left w:val="none" w:sz="0" w:space="0" w:color="auto"/>
                <w:bottom w:val="none" w:sz="0" w:space="0" w:color="auto"/>
                <w:right w:val="none" w:sz="0" w:space="0" w:color="auto"/>
              </w:divBdr>
              <w:divsChild>
                <w:div w:id="201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5899">
      <w:bodyDiv w:val="1"/>
      <w:marLeft w:val="0"/>
      <w:marRight w:val="0"/>
      <w:marTop w:val="0"/>
      <w:marBottom w:val="0"/>
      <w:divBdr>
        <w:top w:val="none" w:sz="0" w:space="0" w:color="auto"/>
        <w:left w:val="none" w:sz="0" w:space="0" w:color="auto"/>
        <w:bottom w:val="none" w:sz="0" w:space="0" w:color="auto"/>
        <w:right w:val="none" w:sz="0" w:space="0" w:color="auto"/>
      </w:divBdr>
      <w:divsChild>
        <w:div w:id="1103265716">
          <w:marLeft w:val="0"/>
          <w:marRight w:val="0"/>
          <w:marTop w:val="0"/>
          <w:marBottom w:val="0"/>
          <w:divBdr>
            <w:top w:val="none" w:sz="0" w:space="0" w:color="auto"/>
            <w:left w:val="none" w:sz="0" w:space="0" w:color="auto"/>
            <w:bottom w:val="none" w:sz="0" w:space="0" w:color="auto"/>
            <w:right w:val="none" w:sz="0" w:space="0" w:color="auto"/>
          </w:divBdr>
          <w:divsChild>
            <w:div w:id="635794699">
              <w:marLeft w:val="0"/>
              <w:marRight w:val="0"/>
              <w:marTop w:val="0"/>
              <w:marBottom w:val="0"/>
              <w:divBdr>
                <w:top w:val="none" w:sz="0" w:space="0" w:color="auto"/>
                <w:left w:val="none" w:sz="0" w:space="0" w:color="auto"/>
                <w:bottom w:val="none" w:sz="0" w:space="0" w:color="auto"/>
                <w:right w:val="none" w:sz="0" w:space="0" w:color="auto"/>
              </w:divBdr>
              <w:divsChild>
                <w:div w:id="11521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2086">
      <w:bodyDiv w:val="1"/>
      <w:marLeft w:val="0"/>
      <w:marRight w:val="0"/>
      <w:marTop w:val="0"/>
      <w:marBottom w:val="0"/>
      <w:divBdr>
        <w:top w:val="none" w:sz="0" w:space="0" w:color="auto"/>
        <w:left w:val="none" w:sz="0" w:space="0" w:color="auto"/>
        <w:bottom w:val="none" w:sz="0" w:space="0" w:color="auto"/>
        <w:right w:val="none" w:sz="0" w:space="0" w:color="auto"/>
      </w:divBdr>
      <w:divsChild>
        <w:div w:id="851719274">
          <w:marLeft w:val="0"/>
          <w:marRight w:val="0"/>
          <w:marTop w:val="0"/>
          <w:marBottom w:val="0"/>
          <w:divBdr>
            <w:top w:val="none" w:sz="0" w:space="0" w:color="auto"/>
            <w:left w:val="none" w:sz="0" w:space="0" w:color="auto"/>
            <w:bottom w:val="none" w:sz="0" w:space="0" w:color="auto"/>
            <w:right w:val="none" w:sz="0" w:space="0" w:color="auto"/>
          </w:divBdr>
          <w:divsChild>
            <w:div w:id="555510506">
              <w:marLeft w:val="0"/>
              <w:marRight w:val="0"/>
              <w:marTop w:val="0"/>
              <w:marBottom w:val="0"/>
              <w:divBdr>
                <w:top w:val="none" w:sz="0" w:space="0" w:color="auto"/>
                <w:left w:val="none" w:sz="0" w:space="0" w:color="auto"/>
                <w:bottom w:val="none" w:sz="0" w:space="0" w:color="auto"/>
                <w:right w:val="none" w:sz="0" w:space="0" w:color="auto"/>
              </w:divBdr>
              <w:divsChild>
                <w:div w:id="19480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9318">
      <w:bodyDiv w:val="1"/>
      <w:marLeft w:val="0"/>
      <w:marRight w:val="0"/>
      <w:marTop w:val="0"/>
      <w:marBottom w:val="0"/>
      <w:divBdr>
        <w:top w:val="none" w:sz="0" w:space="0" w:color="auto"/>
        <w:left w:val="none" w:sz="0" w:space="0" w:color="auto"/>
        <w:bottom w:val="none" w:sz="0" w:space="0" w:color="auto"/>
        <w:right w:val="none" w:sz="0" w:space="0" w:color="auto"/>
      </w:divBdr>
      <w:divsChild>
        <w:div w:id="677579599">
          <w:marLeft w:val="0"/>
          <w:marRight w:val="0"/>
          <w:marTop w:val="0"/>
          <w:marBottom w:val="0"/>
          <w:divBdr>
            <w:top w:val="none" w:sz="0" w:space="0" w:color="auto"/>
            <w:left w:val="none" w:sz="0" w:space="0" w:color="auto"/>
            <w:bottom w:val="none" w:sz="0" w:space="0" w:color="auto"/>
            <w:right w:val="none" w:sz="0" w:space="0" w:color="auto"/>
          </w:divBdr>
          <w:divsChild>
            <w:div w:id="1175723802">
              <w:marLeft w:val="0"/>
              <w:marRight w:val="0"/>
              <w:marTop w:val="0"/>
              <w:marBottom w:val="0"/>
              <w:divBdr>
                <w:top w:val="none" w:sz="0" w:space="0" w:color="auto"/>
                <w:left w:val="none" w:sz="0" w:space="0" w:color="auto"/>
                <w:bottom w:val="none" w:sz="0" w:space="0" w:color="auto"/>
                <w:right w:val="none" w:sz="0" w:space="0" w:color="auto"/>
              </w:divBdr>
              <w:divsChild>
                <w:div w:id="8043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77169">
      <w:bodyDiv w:val="1"/>
      <w:marLeft w:val="0"/>
      <w:marRight w:val="0"/>
      <w:marTop w:val="0"/>
      <w:marBottom w:val="0"/>
      <w:divBdr>
        <w:top w:val="none" w:sz="0" w:space="0" w:color="auto"/>
        <w:left w:val="none" w:sz="0" w:space="0" w:color="auto"/>
        <w:bottom w:val="none" w:sz="0" w:space="0" w:color="auto"/>
        <w:right w:val="none" w:sz="0" w:space="0" w:color="auto"/>
      </w:divBdr>
      <w:divsChild>
        <w:div w:id="753165929">
          <w:marLeft w:val="0"/>
          <w:marRight w:val="0"/>
          <w:marTop w:val="0"/>
          <w:marBottom w:val="0"/>
          <w:divBdr>
            <w:top w:val="none" w:sz="0" w:space="0" w:color="auto"/>
            <w:left w:val="none" w:sz="0" w:space="0" w:color="auto"/>
            <w:bottom w:val="none" w:sz="0" w:space="0" w:color="auto"/>
            <w:right w:val="none" w:sz="0" w:space="0" w:color="auto"/>
          </w:divBdr>
          <w:divsChild>
            <w:div w:id="798962646">
              <w:marLeft w:val="0"/>
              <w:marRight w:val="0"/>
              <w:marTop w:val="0"/>
              <w:marBottom w:val="0"/>
              <w:divBdr>
                <w:top w:val="none" w:sz="0" w:space="0" w:color="auto"/>
                <w:left w:val="none" w:sz="0" w:space="0" w:color="auto"/>
                <w:bottom w:val="none" w:sz="0" w:space="0" w:color="auto"/>
                <w:right w:val="none" w:sz="0" w:space="0" w:color="auto"/>
              </w:divBdr>
              <w:divsChild>
                <w:div w:id="1860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1314">
      <w:bodyDiv w:val="1"/>
      <w:marLeft w:val="0"/>
      <w:marRight w:val="0"/>
      <w:marTop w:val="0"/>
      <w:marBottom w:val="0"/>
      <w:divBdr>
        <w:top w:val="none" w:sz="0" w:space="0" w:color="auto"/>
        <w:left w:val="none" w:sz="0" w:space="0" w:color="auto"/>
        <w:bottom w:val="none" w:sz="0" w:space="0" w:color="auto"/>
        <w:right w:val="none" w:sz="0" w:space="0" w:color="auto"/>
      </w:divBdr>
      <w:divsChild>
        <w:div w:id="155417699">
          <w:marLeft w:val="0"/>
          <w:marRight w:val="0"/>
          <w:marTop w:val="0"/>
          <w:marBottom w:val="0"/>
          <w:divBdr>
            <w:top w:val="none" w:sz="0" w:space="0" w:color="auto"/>
            <w:left w:val="none" w:sz="0" w:space="0" w:color="auto"/>
            <w:bottom w:val="none" w:sz="0" w:space="0" w:color="auto"/>
            <w:right w:val="none" w:sz="0" w:space="0" w:color="auto"/>
          </w:divBdr>
          <w:divsChild>
            <w:div w:id="1774782705">
              <w:marLeft w:val="0"/>
              <w:marRight w:val="0"/>
              <w:marTop w:val="0"/>
              <w:marBottom w:val="0"/>
              <w:divBdr>
                <w:top w:val="none" w:sz="0" w:space="0" w:color="auto"/>
                <w:left w:val="none" w:sz="0" w:space="0" w:color="auto"/>
                <w:bottom w:val="none" w:sz="0" w:space="0" w:color="auto"/>
                <w:right w:val="none" w:sz="0" w:space="0" w:color="auto"/>
              </w:divBdr>
              <w:divsChild>
                <w:div w:id="9000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www.biomedcentral.com/1472-6963/15/S3/S1" TargetMode="External"/><Relationship Id="rId3" Type="http://schemas.openxmlformats.org/officeDocument/2006/relationships/hyperlink" Target="http://www.ncbi.nlm.nih.gov/pubmed/?term=Groen%20RS%5BAuthor%5D&amp;cauthor=true&amp;cauthor_uid=23519292" TargetMode="External"/><Relationship Id="rId7" Type="http://schemas.openxmlformats.org/officeDocument/2006/relationships/hyperlink" Target="http://www.ncbi.nlm.nih.gov/pubmed/?term=Kushner%20AL%5BAuthor%5D&amp;cauthor=true&amp;cauthor_uid=23519292" TargetMode="External"/><Relationship Id="rId2" Type="http://schemas.openxmlformats.org/officeDocument/2006/relationships/hyperlink" Target="http://www.who.int/mediacentre/factsheets/fs178/en/" TargetMode="External"/><Relationship Id="rId1" Type="http://schemas.openxmlformats.org/officeDocument/2006/relationships/hyperlink" Target="http://apps.who.int/gho/data/node.main.ChildMort-1?lang=en" TargetMode="External"/><Relationship Id="rId6" Type="http://schemas.openxmlformats.org/officeDocument/2006/relationships/hyperlink" Target="http://www.ncbi.nlm.nih.gov/pubmed/?term=Daoh%20KS%5BAuthor%5D&amp;cauthor=true&amp;cauthor_uid=23519292" TargetMode="External"/><Relationship Id="rId5" Type="http://schemas.openxmlformats.org/officeDocument/2006/relationships/hyperlink" Target="http://www.ncbi.nlm.nih.gov/pubmed/?term=Nwomeh%20BC%5BAuthor%5D&amp;cauthor=true&amp;cauthor_uid=23519292" TargetMode="External"/><Relationship Id="rId4" Type="http://schemas.openxmlformats.org/officeDocument/2006/relationships/hyperlink" Target="http://www.ncbi.nlm.nih.gov/pubmed/?term=Kamara%20TB%5BAuthor%5D&amp;cauthor=true&amp;cauthor_uid=23519292" TargetMode="External"/><Relationship Id="rId9" Type="http://schemas.openxmlformats.org/officeDocument/2006/relationships/hyperlink" Target="http://apps.who.int/nha/database/ViewData/Indicato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CBDB-ECA5-4B93-954F-AB45EB13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2624</Words>
  <Characters>14432</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Mailfert</dc:creator>
  <cp:lastModifiedBy>Valerie Sorgho</cp:lastModifiedBy>
  <cp:revision>5</cp:revision>
  <dcterms:created xsi:type="dcterms:W3CDTF">2016-03-29T11:09:00Z</dcterms:created>
  <dcterms:modified xsi:type="dcterms:W3CDTF">2016-03-31T08:49:00Z</dcterms:modified>
</cp:coreProperties>
</file>