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Ind w:w="-464" w:type="dxa"/>
        <w:tblLayout w:type="fixed"/>
        <w:tblLook w:val="0000" w:firstRow="0" w:lastRow="0" w:firstColumn="0" w:lastColumn="0" w:noHBand="0" w:noVBand="0"/>
      </w:tblPr>
      <w:tblGrid>
        <w:gridCol w:w="5534"/>
        <w:gridCol w:w="4252"/>
      </w:tblGrid>
      <w:tr w:rsidR="00F30BF7" w:rsidRPr="00555EC9" w14:paraId="79193693" w14:textId="77777777" w:rsidTr="4769DB54">
        <w:trPr>
          <w:trHeight w:val="413"/>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73642" w14:textId="11B91DC3" w:rsidR="00F30BF7" w:rsidRPr="00555EC9" w:rsidRDefault="00F30BF7" w:rsidP="001B362A">
            <w:pPr>
              <w:tabs>
                <w:tab w:val="left" w:pos="1418"/>
              </w:tabs>
              <w:snapToGrid w:val="0"/>
              <w:rPr>
                <w:rFonts w:ascii="Lato" w:hAnsi="Lato" w:cstheme="minorBidi"/>
                <w:sz w:val="22"/>
                <w:szCs w:val="22"/>
              </w:rPr>
            </w:pPr>
            <w:r w:rsidRPr="00555EC9">
              <w:rPr>
                <w:rFonts w:ascii="Lato" w:hAnsi="Lato" w:cstheme="minorBidi"/>
                <w:b/>
                <w:sz w:val="22"/>
                <w:szCs w:val="22"/>
              </w:rPr>
              <w:t xml:space="preserve">TITLE: </w:t>
            </w:r>
            <w:r w:rsidR="0006575F" w:rsidRPr="00555EC9">
              <w:rPr>
                <w:rFonts w:ascii="Lato" w:hAnsi="Lato" w:cs="Arial"/>
                <w:sz w:val="22"/>
                <w:szCs w:val="22"/>
                <w:lang w:eastAsia="en-GB"/>
              </w:rPr>
              <w:t xml:space="preserve">Education </w:t>
            </w:r>
            <w:r w:rsidR="00A011BA" w:rsidRPr="00555EC9">
              <w:rPr>
                <w:rFonts w:ascii="Lato" w:hAnsi="Lato" w:cs="Arial"/>
                <w:sz w:val="22"/>
                <w:szCs w:val="22"/>
                <w:lang w:eastAsia="en-GB"/>
              </w:rPr>
              <w:t>Fund</w:t>
            </w:r>
            <w:r w:rsidR="0006575F" w:rsidRPr="00555EC9">
              <w:rPr>
                <w:rFonts w:ascii="Lato" w:hAnsi="Lato" w:cs="Arial"/>
                <w:sz w:val="22"/>
                <w:szCs w:val="22"/>
                <w:lang w:eastAsia="en-GB"/>
              </w:rPr>
              <w:t xml:space="preserve"> Manager</w:t>
            </w:r>
            <w:r w:rsidR="00A011BA" w:rsidRPr="00555EC9">
              <w:rPr>
                <w:rFonts w:ascii="Lato" w:hAnsi="Lato" w:cs="Arial"/>
                <w:sz w:val="22"/>
                <w:szCs w:val="22"/>
                <w:lang w:eastAsia="en-GB"/>
              </w:rPr>
              <w:t xml:space="preserve"> (SB</w:t>
            </w:r>
            <w:r w:rsidR="008767B6" w:rsidRPr="00555EC9">
              <w:rPr>
                <w:rFonts w:ascii="Lato" w:hAnsi="Lato" w:cs="Arial"/>
                <w:sz w:val="22"/>
                <w:szCs w:val="22"/>
                <w:lang w:eastAsia="en-GB"/>
              </w:rPr>
              <w:t>2SL)</w:t>
            </w:r>
          </w:p>
        </w:tc>
      </w:tr>
      <w:tr w:rsidR="00F30BF7" w:rsidRPr="00555EC9" w14:paraId="0715DD33" w14:textId="77777777" w:rsidTr="4769DB54">
        <w:trPr>
          <w:trHeight w:val="342"/>
        </w:trPr>
        <w:tc>
          <w:tcPr>
            <w:tcW w:w="5534" w:type="dxa"/>
            <w:tcBorders>
              <w:top w:val="single" w:sz="4" w:space="0" w:color="000000" w:themeColor="text1"/>
              <w:left w:val="single" w:sz="4" w:space="0" w:color="000000" w:themeColor="text1"/>
              <w:bottom w:val="single" w:sz="4" w:space="0" w:color="000000" w:themeColor="text1"/>
            </w:tcBorders>
          </w:tcPr>
          <w:p w14:paraId="574F92DF" w14:textId="77777777" w:rsidR="00F30BF7" w:rsidRPr="00555EC9" w:rsidRDefault="00F30BF7" w:rsidP="001B362A">
            <w:pPr>
              <w:tabs>
                <w:tab w:val="left" w:pos="1418"/>
              </w:tabs>
              <w:snapToGrid w:val="0"/>
              <w:rPr>
                <w:rFonts w:ascii="Lato" w:hAnsi="Lato" w:cstheme="minorBidi"/>
                <w:b/>
                <w:sz w:val="22"/>
                <w:szCs w:val="22"/>
              </w:rPr>
            </w:pPr>
            <w:r w:rsidRPr="00555EC9">
              <w:rPr>
                <w:rFonts w:ascii="Lato" w:hAnsi="Lato" w:cstheme="minorBidi"/>
                <w:b/>
                <w:sz w:val="22"/>
                <w:szCs w:val="22"/>
              </w:rPr>
              <w:t xml:space="preserve">TEAM/PROGRAMME: </w:t>
            </w:r>
          </w:p>
          <w:p w14:paraId="22C25D64" w14:textId="2E10331A" w:rsidR="00F30BF7" w:rsidRPr="00555EC9" w:rsidRDefault="006B0FAE" w:rsidP="001B362A">
            <w:pPr>
              <w:tabs>
                <w:tab w:val="left" w:pos="1418"/>
              </w:tabs>
              <w:snapToGrid w:val="0"/>
              <w:rPr>
                <w:rFonts w:ascii="Lato" w:hAnsi="Lato" w:cstheme="minorBidi"/>
                <w:b/>
                <w:sz w:val="22"/>
                <w:szCs w:val="22"/>
              </w:rPr>
            </w:pPr>
            <w:r w:rsidRPr="00555EC9">
              <w:rPr>
                <w:rFonts w:ascii="Lato" w:hAnsi="Lato" w:cstheme="minorBidi"/>
                <w:bCs/>
                <w:sz w:val="22"/>
                <w:szCs w:val="22"/>
              </w:rPr>
              <w:t xml:space="preserve">Safe Back to School and Learn Global Goal team.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DA6D4" w14:textId="07D27ADC" w:rsidR="00F30BF7" w:rsidRPr="00555EC9" w:rsidRDefault="00F30BF7" w:rsidP="00555EC9">
            <w:pPr>
              <w:tabs>
                <w:tab w:val="left" w:pos="1418"/>
              </w:tabs>
              <w:snapToGrid w:val="0"/>
              <w:rPr>
                <w:rFonts w:ascii="Lato" w:hAnsi="Lato" w:cstheme="minorBidi"/>
                <w:sz w:val="22"/>
                <w:szCs w:val="22"/>
              </w:rPr>
            </w:pPr>
            <w:r w:rsidRPr="00555EC9">
              <w:rPr>
                <w:rFonts w:ascii="Lato" w:hAnsi="Lato" w:cstheme="minorBidi"/>
                <w:b/>
                <w:sz w:val="22"/>
                <w:szCs w:val="22"/>
              </w:rPr>
              <w:t xml:space="preserve">LOCATION: </w:t>
            </w:r>
            <w:r w:rsidR="00555EC9" w:rsidRPr="00555EC9">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555EC9" w:rsidRPr="00555EC9">
              <w:rPr>
                <w:rStyle w:val="Strong"/>
                <w:rFonts w:ascii="Lato" w:hAnsi="Lato"/>
                <w:color w:val="222221"/>
                <w:sz w:val="22"/>
                <w:szCs w:val="22"/>
                <w:shd w:val="clear" w:color="auto" w:fill="FFFFFF"/>
              </w:rPr>
              <w:t>Worldwide</w:t>
            </w:r>
          </w:p>
        </w:tc>
      </w:tr>
      <w:tr w:rsidR="00F30BF7" w:rsidRPr="00555EC9" w14:paraId="6316F65E" w14:textId="77777777" w:rsidTr="4769DB54">
        <w:trPr>
          <w:trHeight w:val="342"/>
        </w:trPr>
        <w:tc>
          <w:tcPr>
            <w:tcW w:w="5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32028" w14:textId="77777777" w:rsidR="00F30BF7" w:rsidRPr="00555EC9" w:rsidRDefault="00F30BF7" w:rsidP="001B362A">
            <w:pPr>
              <w:tabs>
                <w:tab w:val="left" w:pos="1418"/>
              </w:tabs>
              <w:snapToGrid w:val="0"/>
              <w:rPr>
                <w:rFonts w:ascii="Lato" w:hAnsi="Lato" w:cstheme="minorBidi"/>
                <w:sz w:val="22"/>
                <w:szCs w:val="22"/>
              </w:rPr>
            </w:pPr>
            <w:r w:rsidRPr="00555EC9">
              <w:rPr>
                <w:rFonts w:ascii="Lato" w:hAnsi="Lato" w:cstheme="minorBidi"/>
                <w:b/>
                <w:sz w:val="22"/>
                <w:szCs w:val="22"/>
              </w:rPr>
              <w:t>GRADE</w:t>
            </w:r>
            <w:r w:rsidRPr="00555EC9">
              <w:rPr>
                <w:rFonts w:ascii="Lato" w:hAnsi="Lato" w:cstheme="minorBidi"/>
                <w:sz w:val="22"/>
                <w:szCs w:val="22"/>
              </w:rPr>
              <w:t xml:space="preserve">: </w:t>
            </w:r>
            <w:r w:rsidR="00625B12" w:rsidRPr="00555EC9">
              <w:rPr>
                <w:rFonts w:ascii="Lato" w:hAnsi="Lato" w:cstheme="minorBidi"/>
                <w:sz w:val="22"/>
                <w:szCs w:val="22"/>
              </w:rPr>
              <w:t>CTR C / NAT 3</w:t>
            </w:r>
          </w:p>
          <w:p w14:paraId="02F2E6C5" w14:textId="77777777" w:rsidR="00555EC9" w:rsidRPr="00555EC9" w:rsidRDefault="00555EC9" w:rsidP="001B362A">
            <w:pPr>
              <w:tabs>
                <w:tab w:val="left" w:pos="1418"/>
              </w:tabs>
              <w:snapToGrid w:val="0"/>
              <w:rPr>
                <w:rFonts w:ascii="Lato" w:hAnsi="Lato" w:cstheme="minorBidi"/>
                <w:sz w:val="22"/>
                <w:szCs w:val="22"/>
              </w:rPr>
            </w:pPr>
            <w:r w:rsidRPr="00555EC9">
              <w:rPr>
                <w:rFonts w:ascii="Lato" w:hAnsi="Lato" w:cstheme="minorBidi"/>
                <w:sz w:val="22"/>
                <w:szCs w:val="22"/>
              </w:rPr>
              <w:t>Mid-Senior level</w:t>
            </w:r>
          </w:p>
          <w:p w14:paraId="6CD39A42" w14:textId="641E8C22" w:rsidR="00555EC9" w:rsidRPr="00555EC9" w:rsidRDefault="00555EC9" w:rsidP="001B362A">
            <w:pPr>
              <w:tabs>
                <w:tab w:val="left" w:pos="1418"/>
              </w:tabs>
              <w:snapToGrid w:val="0"/>
              <w:rPr>
                <w:rFonts w:ascii="Lato" w:hAnsi="Lato" w:cstheme="minorBidi"/>
                <w:sz w:val="22"/>
                <w:szCs w:val="22"/>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C0AE" w14:textId="77777777" w:rsidR="00F30BF7" w:rsidRPr="00555EC9" w:rsidRDefault="00F30BF7" w:rsidP="001B362A">
            <w:pPr>
              <w:tabs>
                <w:tab w:val="left" w:pos="1418"/>
              </w:tabs>
              <w:snapToGrid w:val="0"/>
              <w:rPr>
                <w:rFonts w:ascii="Lato" w:hAnsi="Lato" w:cstheme="minorBidi"/>
                <w:b/>
                <w:sz w:val="22"/>
                <w:szCs w:val="22"/>
              </w:rPr>
            </w:pPr>
            <w:r w:rsidRPr="00555EC9">
              <w:rPr>
                <w:rFonts w:ascii="Lato" w:hAnsi="Lato" w:cstheme="minorBidi"/>
                <w:b/>
                <w:sz w:val="22"/>
                <w:szCs w:val="22"/>
              </w:rPr>
              <w:t xml:space="preserve">CONTRACT LENGTH: </w:t>
            </w:r>
          </w:p>
          <w:p w14:paraId="65D9797F" w14:textId="6A55F2F7" w:rsidR="00F30BF7" w:rsidRPr="00555EC9" w:rsidRDefault="00410C72" w:rsidP="001B362A">
            <w:pPr>
              <w:tabs>
                <w:tab w:val="left" w:pos="1418"/>
              </w:tabs>
              <w:snapToGrid w:val="0"/>
              <w:rPr>
                <w:rFonts w:ascii="Lato" w:hAnsi="Lato" w:cstheme="minorBidi"/>
                <w:bCs/>
                <w:sz w:val="22"/>
                <w:szCs w:val="22"/>
              </w:rPr>
            </w:pPr>
            <w:r w:rsidRPr="00555EC9">
              <w:rPr>
                <w:rFonts w:ascii="Lato" w:hAnsi="Lato" w:cstheme="minorBidi"/>
                <w:bCs/>
                <w:sz w:val="22"/>
                <w:szCs w:val="22"/>
              </w:rPr>
              <w:t>Fixed term to 31</w:t>
            </w:r>
            <w:r w:rsidRPr="00555EC9">
              <w:rPr>
                <w:rFonts w:ascii="Lato" w:hAnsi="Lato" w:cstheme="minorBidi"/>
                <w:bCs/>
                <w:sz w:val="22"/>
                <w:szCs w:val="22"/>
                <w:vertAlign w:val="superscript"/>
              </w:rPr>
              <w:t>st</w:t>
            </w:r>
            <w:r w:rsidRPr="00555EC9">
              <w:rPr>
                <w:rFonts w:ascii="Lato" w:hAnsi="Lato" w:cstheme="minorBidi"/>
                <w:bCs/>
                <w:sz w:val="22"/>
                <w:szCs w:val="22"/>
              </w:rPr>
              <w:t xml:space="preserve"> </w:t>
            </w:r>
            <w:r w:rsidR="00DF4C9C" w:rsidRPr="00555EC9">
              <w:rPr>
                <w:rFonts w:ascii="Lato" w:hAnsi="Lato" w:cstheme="minorBidi"/>
                <w:bCs/>
                <w:sz w:val="22"/>
                <w:szCs w:val="22"/>
              </w:rPr>
              <w:t xml:space="preserve">May </w:t>
            </w:r>
            <w:r w:rsidRPr="00555EC9">
              <w:rPr>
                <w:rFonts w:ascii="Lato" w:hAnsi="Lato" w:cstheme="minorBidi"/>
                <w:bCs/>
                <w:sz w:val="22"/>
                <w:szCs w:val="22"/>
              </w:rPr>
              <w:t>2026</w:t>
            </w:r>
          </w:p>
        </w:tc>
      </w:tr>
      <w:tr w:rsidR="00F30BF7" w:rsidRPr="00555EC9" w14:paraId="5BF8FD69" w14:textId="77777777" w:rsidTr="4769DB54">
        <w:trPr>
          <w:trHeight w:val="872"/>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6704F" w14:textId="77777777" w:rsidR="00F30BF7" w:rsidRPr="00555EC9" w:rsidRDefault="00F30BF7" w:rsidP="001B362A">
            <w:pPr>
              <w:tabs>
                <w:tab w:val="left" w:pos="1134"/>
              </w:tabs>
              <w:snapToGrid w:val="0"/>
              <w:rPr>
                <w:rFonts w:ascii="Lato" w:hAnsi="Lato" w:cstheme="minorBidi"/>
                <w:b/>
                <w:sz w:val="22"/>
                <w:szCs w:val="22"/>
              </w:rPr>
            </w:pPr>
            <w:r w:rsidRPr="00555EC9">
              <w:rPr>
                <w:rFonts w:ascii="Lato" w:hAnsi="Lato" w:cstheme="minorBidi"/>
                <w:b/>
                <w:sz w:val="22"/>
                <w:szCs w:val="22"/>
              </w:rPr>
              <w:t xml:space="preserve">CHILD SAFEGUARDING: </w:t>
            </w:r>
          </w:p>
          <w:p w14:paraId="6B880371" w14:textId="0BBB94AC" w:rsidR="00F30BF7" w:rsidRPr="00555EC9" w:rsidRDefault="00555EC9" w:rsidP="00555EC9">
            <w:pPr>
              <w:rPr>
                <w:rFonts w:ascii="Lato" w:hAnsi="Lato" w:cstheme="minorBidi"/>
                <w:sz w:val="22"/>
                <w:szCs w:val="22"/>
              </w:rPr>
            </w:pPr>
            <w:r w:rsidRPr="00555EC9">
              <w:rPr>
                <w:rFonts w:ascii="Lato" w:hAnsi="Lato" w:cs="Arial"/>
                <w:sz w:val="22"/>
                <w:szCs w:val="22"/>
                <w:lang w:val="en-US"/>
              </w:rPr>
              <w:t xml:space="preserve">Level 3:  the post holder will have contact with children and/or young people </w:t>
            </w:r>
            <w:r w:rsidRPr="00555EC9">
              <w:rPr>
                <w:rFonts w:ascii="Lato" w:hAnsi="Lato" w:cs="Arial"/>
                <w:i/>
                <w:iCs/>
                <w:sz w:val="22"/>
                <w:szCs w:val="22"/>
                <w:u w:val="single"/>
                <w:lang w:val="en-US"/>
              </w:rPr>
              <w:t>either</w:t>
            </w:r>
            <w:r w:rsidRPr="00555EC9">
              <w:rPr>
                <w:rFonts w:ascii="Lato" w:hAnsi="Lato" w:cs="Arial"/>
                <w:sz w:val="22"/>
                <w:szCs w:val="22"/>
                <w:lang w:val="en-US"/>
              </w:rPr>
              <w:t xml:space="preserve"> frequently </w:t>
            </w:r>
            <w:r w:rsidRPr="00555EC9">
              <w:rPr>
                <w:rFonts w:ascii="Lato" w:hAnsi="Lato" w:cs="Arial"/>
                <w:sz w:val="22"/>
                <w:szCs w:val="22"/>
              </w:rPr>
              <w:t xml:space="preserve">(e.g. once a week or more) </w:t>
            </w:r>
            <w:r w:rsidRPr="00555EC9">
              <w:rPr>
                <w:rFonts w:ascii="Lato" w:hAnsi="Lato" w:cs="Arial"/>
                <w:sz w:val="22"/>
                <w:szCs w:val="22"/>
                <w:u w:val="single"/>
              </w:rPr>
              <w:t>or</w:t>
            </w:r>
            <w:r w:rsidRPr="00555EC9">
              <w:rPr>
                <w:rFonts w:ascii="Lato" w:hAnsi="Lato" w:cs="Arial"/>
                <w:sz w:val="22"/>
                <w:szCs w:val="22"/>
              </w:rPr>
              <w:t xml:space="preserve"> intensively (e.g. four days in one month or more or overnight) because they work country programs; or are visiting country programs</w:t>
            </w:r>
            <w:proofErr w:type="gramStart"/>
            <w:r w:rsidRPr="00555EC9">
              <w:rPr>
                <w:rFonts w:ascii="Lato" w:hAnsi="Lato" w:cs="Arial"/>
                <w:sz w:val="22"/>
                <w:szCs w:val="22"/>
              </w:rPr>
              <w:t>;</w:t>
            </w:r>
            <w:proofErr w:type="gramEnd"/>
            <w:r w:rsidRPr="00555EC9">
              <w:rPr>
                <w:rFonts w:ascii="Lato" w:hAnsi="Lato" w:cs="Arial"/>
                <w:sz w:val="22"/>
                <w:szCs w:val="22"/>
              </w:rPr>
              <w:t xml:space="preserve"> or because they are responsible for implementing the police checking/vetting process staff.</w:t>
            </w:r>
          </w:p>
        </w:tc>
      </w:tr>
      <w:tr w:rsidR="00F30BF7" w:rsidRPr="00555EC9" w14:paraId="73089EAE" w14:textId="77777777" w:rsidTr="4769DB54">
        <w:trPr>
          <w:trHeight w:val="1180"/>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846A6" w14:textId="77777777" w:rsidR="00555EC9" w:rsidRPr="00555EC9" w:rsidRDefault="00077B41" w:rsidP="3C8F8271">
            <w:pPr>
              <w:jc w:val="both"/>
              <w:rPr>
                <w:rFonts w:ascii="Lato" w:hAnsi="Lato" w:cstheme="minorBidi"/>
                <w:b/>
                <w:sz w:val="22"/>
                <w:szCs w:val="22"/>
              </w:rPr>
            </w:pPr>
            <w:r w:rsidRPr="00555EC9">
              <w:rPr>
                <w:rFonts w:ascii="Lato" w:hAnsi="Lato" w:cstheme="minorBidi"/>
                <w:b/>
                <w:sz w:val="22"/>
                <w:szCs w:val="22"/>
              </w:rPr>
              <w:t xml:space="preserve">CONTEXT: </w:t>
            </w:r>
          </w:p>
          <w:p w14:paraId="1A473F5A" w14:textId="77777777" w:rsidR="00555EC9" w:rsidRPr="00555EC9" w:rsidRDefault="00555EC9" w:rsidP="3C8F8271">
            <w:pPr>
              <w:jc w:val="both"/>
              <w:rPr>
                <w:rFonts w:ascii="Lato" w:hAnsi="Lato" w:cstheme="minorBidi"/>
                <w:b/>
                <w:sz w:val="22"/>
                <w:szCs w:val="22"/>
              </w:rPr>
            </w:pPr>
          </w:p>
          <w:p w14:paraId="524DF941" w14:textId="30BB3E06" w:rsidR="00077B41" w:rsidRPr="00555EC9" w:rsidRDefault="00077B41" w:rsidP="3C8F8271">
            <w:pPr>
              <w:jc w:val="both"/>
              <w:rPr>
                <w:rFonts w:ascii="Lato" w:hAnsi="Lato" w:cstheme="minorBidi"/>
                <w:sz w:val="22"/>
                <w:szCs w:val="22"/>
              </w:rPr>
            </w:pPr>
            <w:r w:rsidRPr="00555EC9">
              <w:rPr>
                <w:rFonts w:ascii="Lato" w:hAnsi="Lato" w:cstheme="minorBidi"/>
                <w:sz w:val="22"/>
                <w:szCs w:val="22"/>
              </w:rPr>
              <w:t xml:space="preserve">Safe Back to School and Learning (SB2SL) is Save the Children’s global </w:t>
            </w:r>
            <w:r w:rsidR="00DF4C9C" w:rsidRPr="00555EC9">
              <w:rPr>
                <w:rFonts w:ascii="Lato" w:hAnsi="Lato" w:cstheme="minorBidi"/>
                <w:sz w:val="22"/>
                <w:szCs w:val="22"/>
              </w:rPr>
              <w:t xml:space="preserve">goal focused on </w:t>
            </w:r>
            <w:r w:rsidR="00F01801" w:rsidRPr="00555EC9">
              <w:rPr>
                <w:rFonts w:ascii="Lato" w:hAnsi="Lato" w:cstheme="minorBidi"/>
                <w:sz w:val="22"/>
                <w:szCs w:val="22"/>
              </w:rPr>
              <w:t>ensuring that all children can learn, achieve</w:t>
            </w:r>
            <w:r w:rsidR="008767B6" w:rsidRPr="00555EC9">
              <w:rPr>
                <w:rFonts w:ascii="Lato" w:hAnsi="Lato" w:cstheme="minorBidi"/>
                <w:sz w:val="22"/>
                <w:szCs w:val="22"/>
              </w:rPr>
              <w:t>,</w:t>
            </w:r>
            <w:r w:rsidR="00F01801" w:rsidRPr="00555EC9">
              <w:rPr>
                <w:rFonts w:ascii="Lato" w:hAnsi="Lato" w:cstheme="minorBidi"/>
                <w:sz w:val="22"/>
                <w:szCs w:val="22"/>
              </w:rPr>
              <w:t xml:space="preserve"> and thrive in safe, well -resource</w:t>
            </w:r>
            <w:r w:rsidR="677AED3C" w:rsidRPr="00555EC9">
              <w:rPr>
                <w:rFonts w:ascii="Lato" w:hAnsi="Lato" w:cstheme="minorBidi"/>
                <w:sz w:val="22"/>
                <w:szCs w:val="22"/>
              </w:rPr>
              <w:t>d</w:t>
            </w:r>
            <w:r w:rsidR="00F01801" w:rsidRPr="00555EC9">
              <w:rPr>
                <w:rFonts w:ascii="Lato" w:hAnsi="Lato" w:cstheme="minorBidi"/>
                <w:sz w:val="22"/>
                <w:szCs w:val="22"/>
              </w:rPr>
              <w:t xml:space="preserve"> schools with quality teaching</w:t>
            </w:r>
            <w:r w:rsidRPr="00555EC9">
              <w:rPr>
                <w:rFonts w:ascii="Lato" w:hAnsi="Lato" w:cstheme="minorBidi"/>
                <w:sz w:val="22"/>
                <w:szCs w:val="22"/>
              </w:rPr>
              <w:t xml:space="preserve">. </w:t>
            </w:r>
            <w:r w:rsidR="00BB7FBB" w:rsidRPr="00555EC9">
              <w:rPr>
                <w:rFonts w:ascii="Lato" w:hAnsi="Lato" w:cstheme="minorBidi"/>
                <w:sz w:val="22"/>
                <w:szCs w:val="22"/>
              </w:rPr>
              <w:t>The SB2SL Pooled Fund is an internal pooled fund that supports the scaling of innovative and strategic education programming</w:t>
            </w:r>
            <w:r w:rsidR="00F01801" w:rsidRPr="00555EC9">
              <w:rPr>
                <w:rFonts w:ascii="Lato" w:hAnsi="Lato" w:cstheme="minorBidi"/>
                <w:sz w:val="22"/>
                <w:szCs w:val="22"/>
              </w:rPr>
              <w:t xml:space="preserve"> that advances SB2SL's Top 5 priorities</w:t>
            </w:r>
            <w:r w:rsidR="00482AD0" w:rsidRPr="00555EC9">
              <w:rPr>
                <w:rFonts w:ascii="Lato" w:hAnsi="Lato" w:cstheme="minorBidi"/>
                <w:sz w:val="22"/>
                <w:szCs w:val="22"/>
              </w:rPr>
              <w:t xml:space="preserve"> in identified countries. </w:t>
            </w:r>
            <w:r w:rsidR="007E6441" w:rsidRPr="00555EC9">
              <w:rPr>
                <w:rFonts w:ascii="Lato" w:hAnsi="Lato" w:cstheme="minorBidi"/>
                <w:sz w:val="22"/>
                <w:szCs w:val="22"/>
              </w:rPr>
              <w:t xml:space="preserve">It </w:t>
            </w:r>
            <w:proofErr w:type="gramStart"/>
            <w:r w:rsidR="007E6441" w:rsidRPr="00555EC9">
              <w:rPr>
                <w:rFonts w:ascii="Lato" w:hAnsi="Lato" w:cstheme="minorBidi"/>
                <w:sz w:val="22"/>
                <w:szCs w:val="22"/>
              </w:rPr>
              <w:t>is complimented</w:t>
            </w:r>
            <w:proofErr w:type="gramEnd"/>
            <w:r w:rsidR="007E6441" w:rsidRPr="00555EC9">
              <w:rPr>
                <w:rFonts w:ascii="Lato" w:hAnsi="Lato" w:cstheme="minorBidi"/>
                <w:sz w:val="22"/>
                <w:szCs w:val="22"/>
              </w:rPr>
              <w:t xml:space="preserve"> by a new</w:t>
            </w:r>
            <w:r w:rsidR="00F01801" w:rsidRPr="00555EC9">
              <w:rPr>
                <w:rFonts w:ascii="Lato" w:hAnsi="Lato" w:cstheme="minorBidi"/>
                <w:sz w:val="22"/>
                <w:szCs w:val="22"/>
              </w:rPr>
              <w:t xml:space="preserve"> Lego-funded</w:t>
            </w:r>
            <w:r w:rsidR="007E6441" w:rsidRPr="00555EC9">
              <w:rPr>
                <w:rFonts w:ascii="Lato" w:hAnsi="Lato" w:cstheme="minorBidi"/>
                <w:sz w:val="22"/>
                <w:szCs w:val="22"/>
              </w:rPr>
              <w:t xml:space="preserve"> Fund focused on Education in Emergencies</w:t>
            </w:r>
            <w:r w:rsidR="00836253" w:rsidRPr="00555EC9">
              <w:rPr>
                <w:rFonts w:ascii="Lato" w:hAnsi="Lato" w:cstheme="minorBidi"/>
                <w:sz w:val="22"/>
                <w:szCs w:val="22"/>
              </w:rPr>
              <w:t xml:space="preserve">, designed to deliver targeted funding to education projects as part of the first phase humanitarian response to crises. The two Funds work together under the same banner to </w:t>
            </w:r>
            <w:r w:rsidR="00F01801" w:rsidRPr="00555EC9">
              <w:rPr>
                <w:rFonts w:ascii="Lato" w:hAnsi="Lato" w:cstheme="minorBidi"/>
                <w:sz w:val="22"/>
                <w:szCs w:val="22"/>
              </w:rPr>
              <w:t>support innovative and impactful programming across the nexus. B</w:t>
            </w:r>
            <w:r w:rsidR="0009133B" w:rsidRPr="00555EC9">
              <w:rPr>
                <w:rFonts w:ascii="Lato" w:hAnsi="Lato" w:cstheme="minorBidi"/>
                <w:sz w:val="22"/>
                <w:szCs w:val="22"/>
              </w:rPr>
              <w:t xml:space="preserve">oth Funds sit within the wider education global goal team, with the EiE Fund </w:t>
            </w:r>
            <w:r w:rsidR="66CA682C" w:rsidRPr="00555EC9">
              <w:rPr>
                <w:rFonts w:ascii="Lato" w:hAnsi="Lato" w:cstheme="minorBidi"/>
                <w:sz w:val="22"/>
                <w:szCs w:val="22"/>
              </w:rPr>
              <w:t xml:space="preserve">strongly linked to the </w:t>
            </w:r>
            <w:r w:rsidR="0009133B" w:rsidRPr="00555EC9">
              <w:rPr>
                <w:rFonts w:ascii="Lato" w:hAnsi="Lato" w:cstheme="minorBidi"/>
                <w:sz w:val="22"/>
                <w:szCs w:val="22"/>
              </w:rPr>
              <w:t>Centre Humanitarian Education Team</w:t>
            </w:r>
            <w:r w:rsidR="00F01801" w:rsidRPr="00555EC9">
              <w:rPr>
                <w:rFonts w:ascii="Lato" w:hAnsi="Lato" w:cstheme="minorBidi"/>
                <w:sz w:val="22"/>
                <w:szCs w:val="22"/>
              </w:rPr>
              <w:t xml:space="preserve">. </w:t>
            </w:r>
          </w:p>
          <w:p w14:paraId="0F826721" w14:textId="77777777" w:rsidR="0021425B" w:rsidRPr="00555EC9" w:rsidRDefault="0021425B" w:rsidP="00BC43B6">
            <w:pPr>
              <w:jc w:val="both"/>
              <w:rPr>
                <w:rFonts w:ascii="Lato" w:hAnsi="Lato" w:cstheme="minorBidi"/>
                <w:b/>
                <w:sz w:val="22"/>
                <w:szCs w:val="22"/>
              </w:rPr>
            </w:pPr>
          </w:p>
          <w:p w14:paraId="7A1E8C9E" w14:textId="19132BC2" w:rsidR="00BC43B6" w:rsidRPr="00555EC9" w:rsidRDefault="00F30BF7" w:rsidP="00BC43B6">
            <w:pPr>
              <w:jc w:val="both"/>
              <w:rPr>
                <w:rFonts w:ascii="Lato" w:hAnsi="Lato" w:cstheme="minorBidi"/>
                <w:b/>
                <w:sz w:val="22"/>
                <w:szCs w:val="22"/>
              </w:rPr>
            </w:pPr>
            <w:r w:rsidRPr="00555EC9">
              <w:rPr>
                <w:rFonts w:ascii="Lato" w:hAnsi="Lato" w:cstheme="minorBidi"/>
                <w:b/>
                <w:sz w:val="22"/>
                <w:szCs w:val="22"/>
              </w:rPr>
              <w:t xml:space="preserve">ROLE PURPOSE: </w:t>
            </w:r>
          </w:p>
          <w:p w14:paraId="46C78ADF" w14:textId="77777777" w:rsidR="00083755" w:rsidRPr="00555EC9" w:rsidRDefault="00B9337D" w:rsidP="00555EC9">
            <w:pPr>
              <w:jc w:val="both"/>
              <w:rPr>
                <w:rFonts w:ascii="Lato" w:hAnsi="Lato" w:cstheme="minorBidi"/>
                <w:bCs/>
                <w:sz w:val="22"/>
                <w:szCs w:val="22"/>
              </w:rPr>
            </w:pPr>
            <w:r w:rsidRPr="00555EC9">
              <w:rPr>
                <w:rFonts w:ascii="Lato" w:hAnsi="Lato" w:cstheme="minorBidi"/>
                <w:bCs/>
                <w:sz w:val="22"/>
                <w:szCs w:val="22"/>
              </w:rPr>
              <w:t xml:space="preserve">The </w:t>
            </w:r>
            <w:r w:rsidR="71A5017A" w:rsidRPr="00555EC9">
              <w:rPr>
                <w:rFonts w:ascii="Lato" w:hAnsi="Lato" w:cstheme="minorBidi"/>
                <w:bCs/>
                <w:sz w:val="22"/>
                <w:szCs w:val="22"/>
              </w:rPr>
              <w:t xml:space="preserve">Education </w:t>
            </w:r>
            <w:r w:rsidR="71A5017A" w:rsidRPr="00555EC9">
              <w:rPr>
                <w:rFonts w:ascii="Lato" w:hAnsi="Lato" w:cstheme="minorBidi"/>
                <w:sz w:val="22"/>
                <w:szCs w:val="22"/>
              </w:rPr>
              <w:t>Fund</w:t>
            </w:r>
            <w:r w:rsidR="71A5017A" w:rsidRPr="00555EC9">
              <w:rPr>
                <w:rFonts w:ascii="Lato" w:hAnsi="Lato" w:cstheme="minorBidi"/>
                <w:bCs/>
                <w:sz w:val="22"/>
                <w:szCs w:val="22"/>
              </w:rPr>
              <w:t xml:space="preserve"> Manager</w:t>
            </w:r>
            <w:r w:rsidRPr="00555EC9">
              <w:rPr>
                <w:rFonts w:ascii="Lato" w:hAnsi="Lato" w:cstheme="minorBidi"/>
                <w:bCs/>
                <w:sz w:val="22"/>
                <w:szCs w:val="22"/>
              </w:rPr>
              <w:t xml:space="preserve"> will </w:t>
            </w:r>
            <w:r w:rsidR="00F01801" w:rsidRPr="00555EC9">
              <w:rPr>
                <w:rFonts w:ascii="Lato" w:hAnsi="Lato" w:cstheme="minorBidi"/>
                <w:bCs/>
                <w:sz w:val="22"/>
                <w:szCs w:val="22"/>
              </w:rPr>
              <w:t xml:space="preserve">provide strategic leadership and oversight for the </w:t>
            </w:r>
            <w:r w:rsidR="00A90A78" w:rsidRPr="00555EC9">
              <w:rPr>
                <w:rFonts w:ascii="Lato" w:hAnsi="Lato" w:cstheme="minorBidi"/>
                <w:bCs/>
                <w:sz w:val="22"/>
                <w:szCs w:val="22"/>
              </w:rPr>
              <w:t>two education funds, the Safe Back to School and Learning Fund, and the</w:t>
            </w:r>
            <w:r w:rsidR="00907AAB" w:rsidRPr="00555EC9">
              <w:rPr>
                <w:rFonts w:ascii="Lato" w:hAnsi="Lato" w:cstheme="minorBidi"/>
                <w:bCs/>
                <w:sz w:val="22"/>
                <w:szCs w:val="22"/>
              </w:rPr>
              <w:t xml:space="preserve"> Lego</w:t>
            </w:r>
            <w:r w:rsidR="00A90A78" w:rsidRPr="00555EC9">
              <w:rPr>
                <w:rFonts w:ascii="Lato" w:hAnsi="Lato" w:cstheme="minorBidi"/>
                <w:bCs/>
                <w:sz w:val="22"/>
                <w:szCs w:val="22"/>
              </w:rPr>
              <w:t xml:space="preserve"> Education in Emergencies Rapid Response Fund</w:t>
            </w:r>
            <w:r w:rsidR="00AD3288" w:rsidRPr="00555EC9">
              <w:rPr>
                <w:rFonts w:ascii="Lato" w:hAnsi="Lato" w:cstheme="minorBidi"/>
                <w:bCs/>
                <w:sz w:val="22"/>
                <w:szCs w:val="22"/>
              </w:rPr>
              <w:t xml:space="preserve"> ensuring that they </w:t>
            </w:r>
            <w:proofErr w:type="gramStart"/>
            <w:r w:rsidR="00AD3288" w:rsidRPr="00555EC9">
              <w:rPr>
                <w:rFonts w:ascii="Lato" w:hAnsi="Lato" w:cstheme="minorBidi"/>
                <w:bCs/>
                <w:sz w:val="22"/>
                <w:szCs w:val="22"/>
              </w:rPr>
              <w:t>are run</w:t>
            </w:r>
            <w:proofErr w:type="gramEnd"/>
            <w:r w:rsidR="00AD3288" w:rsidRPr="00555EC9">
              <w:rPr>
                <w:rFonts w:ascii="Lato" w:hAnsi="Lato" w:cstheme="minorBidi"/>
                <w:bCs/>
                <w:sz w:val="22"/>
                <w:szCs w:val="22"/>
              </w:rPr>
              <w:t xml:space="preserve"> with the utmost efficiency to enable them </w:t>
            </w:r>
            <w:r w:rsidR="006B0FAE" w:rsidRPr="00555EC9">
              <w:rPr>
                <w:rFonts w:ascii="Lato" w:hAnsi="Lato" w:cstheme="minorBidi"/>
                <w:bCs/>
                <w:sz w:val="22"/>
                <w:szCs w:val="22"/>
              </w:rPr>
              <w:t>to maximize</w:t>
            </w:r>
            <w:r w:rsidR="00AD3288" w:rsidRPr="00555EC9">
              <w:rPr>
                <w:rFonts w:ascii="Lato" w:hAnsi="Lato" w:cstheme="minorBidi"/>
                <w:bCs/>
                <w:sz w:val="22"/>
                <w:szCs w:val="22"/>
              </w:rPr>
              <w:t xml:space="preserve"> their investment to catalyse impactful programming and </w:t>
            </w:r>
            <w:r w:rsidR="00AA580D" w:rsidRPr="00555EC9">
              <w:rPr>
                <w:rFonts w:ascii="Lato" w:hAnsi="Lato" w:cstheme="minorBidi"/>
                <w:bCs/>
                <w:sz w:val="22"/>
                <w:szCs w:val="22"/>
              </w:rPr>
              <w:t>leverage further</w:t>
            </w:r>
            <w:r w:rsidR="00AD3288" w:rsidRPr="00555EC9">
              <w:rPr>
                <w:rFonts w:ascii="Lato" w:hAnsi="Lato" w:cstheme="minorBidi"/>
                <w:bCs/>
                <w:sz w:val="22"/>
                <w:szCs w:val="22"/>
              </w:rPr>
              <w:t xml:space="preserve"> funding. The role is critical to coordinating all internal and external stakeholders to advance </w:t>
            </w:r>
            <w:r w:rsidR="00AA580D" w:rsidRPr="00555EC9">
              <w:rPr>
                <w:rFonts w:ascii="Lato" w:hAnsi="Lato" w:cstheme="minorBidi"/>
                <w:bCs/>
                <w:sz w:val="22"/>
                <w:szCs w:val="22"/>
              </w:rPr>
              <w:t>both F</w:t>
            </w:r>
            <w:r w:rsidR="00AD3288" w:rsidRPr="00555EC9">
              <w:rPr>
                <w:rFonts w:ascii="Lato" w:hAnsi="Lato" w:cstheme="minorBidi"/>
                <w:bCs/>
                <w:sz w:val="22"/>
                <w:szCs w:val="22"/>
              </w:rPr>
              <w:t>und</w:t>
            </w:r>
            <w:r w:rsidR="00AA580D" w:rsidRPr="00555EC9">
              <w:rPr>
                <w:rFonts w:ascii="Lato" w:hAnsi="Lato" w:cstheme="minorBidi"/>
                <w:bCs/>
                <w:sz w:val="22"/>
                <w:szCs w:val="22"/>
              </w:rPr>
              <w:t>s</w:t>
            </w:r>
            <w:r w:rsidR="00AD3288" w:rsidRPr="00555EC9">
              <w:rPr>
                <w:rFonts w:ascii="Lato" w:hAnsi="Lato" w:cstheme="minorBidi"/>
                <w:bCs/>
                <w:sz w:val="22"/>
                <w:szCs w:val="22"/>
              </w:rPr>
              <w:t xml:space="preserve"> specific mission </w:t>
            </w:r>
            <w:r w:rsidR="00AA580D" w:rsidRPr="00555EC9">
              <w:rPr>
                <w:rFonts w:ascii="Lato" w:hAnsi="Lato" w:cstheme="minorBidi"/>
                <w:bCs/>
                <w:sz w:val="22"/>
                <w:szCs w:val="22"/>
              </w:rPr>
              <w:t xml:space="preserve">to greater heights. </w:t>
            </w:r>
            <w:r w:rsidR="00CA779D" w:rsidRPr="00555EC9">
              <w:rPr>
                <w:rFonts w:ascii="Lato" w:hAnsi="Lato" w:cstheme="minorBidi"/>
                <w:bCs/>
                <w:sz w:val="22"/>
                <w:szCs w:val="22"/>
              </w:rPr>
              <w:t xml:space="preserve"> </w:t>
            </w:r>
          </w:p>
          <w:p w14:paraId="5D3C72AF" w14:textId="3D06BE83" w:rsidR="00555EC9" w:rsidRPr="00555EC9" w:rsidRDefault="00555EC9" w:rsidP="00555EC9">
            <w:pPr>
              <w:jc w:val="both"/>
              <w:rPr>
                <w:rFonts w:ascii="Lato" w:hAnsi="Lato" w:cs="Arial"/>
                <w:sz w:val="22"/>
                <w:szCs w:val="22"/>
                <w:highlight w:val="yellow"/>
              </w:rPr>
            </w:pPr>
          </w:p>
        </w:tc>
      </w:tr>
      <w:tr w:rsidR="00F30BF7" w:rsidRPr="00555EC9" w14:paraId="58529300" w14:textId="77777777" w:rsidTr="4769DB54">
        <w:trPr>
          <w:trHeight w:val="1635"/>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C63C3" w14:textId="77777777" w:rsidR="00F30BF7" w:rsidRPr="00555EC9" w:rsidRDefault="00F30BF7" w:rsidP="001B362A">
            <w:pPr>
              <w:tabs>
                <w:tab w:val="left" w:pos="2410"/>
                <w:tab w:val="left" w:pos="5954"/>
              </w:tabs>
              <w:snapToGrid w:val="0"/>
              <w:rPr>
                <w:rFonts w:ascii="Lato" w:hAnsi="Lato" w:cstheme="minorBidi"/>
                <w:b/>
                <w:sz w:val="22"/>
                <w:szCs w:val="22"/>
              </w:rPr>
            </w:pPr>
            <w:r w:rsidRPr="00555EC9">
              <w:rPr>
                <w:rFonts w:ascii="Lato" w:hAnsi="Lato" w:cstheme="minorBidi"/>
                <w:b/>
                <w:sz w:val="22"/>
                <w:szCs w:val="22"/>
              </w:rPr>
              <w:t xml:space="preserve">SCOPE OF ROLE: </w:t>
            </w:r>
          </w:p>
          <w:p w14:paraId="524BEEB4" w14:textId="5F88AC4D" w:rsidR="00D53A2D" w:rsidRPr="00555EC9" w:rsidRDefault="00F30BF7" w:rsidP="21D454FE">
            <w:pPr>
              <w:tabs>
                <w:tab w:val="left" w:pos="5954"/>
              </w:tabs>
              <w:rPr>
                <w:rFonts w:ascii="Lato" w:hAnsi="Lato" w:cstheme="minorBidi"/>
                <w:sz w:val="22"/>
                <w:szCs w:val="22"/>
              </w:rPr>
            </w:pPr>
            <w:r w:rsidRPr="00555EC9">
              <w:rPr>
                <w:rFonts w:ascii="Lato" w:hAnsi="Lato" w:cstheme="minorBidi"/>
                <w:b/>
                <w:bCs/>
                <w:sz w:val="22"/>
                <w:szCs w:val="22"/>
              </w:rPr>
              <w:t>Reports to:</w:t>
            </w:r>
            <w:r w:rsidRPr="00555EC9">
              <w:rPr>
                <w:rFonts w:ascii="Lato" w:hAnsi="Lato" w:cstheme="minorBidi"/>
                <w:sz w:val="22"/>
                <w:szCs w:val="22"/>
              </w:rPr>
              <w:t xml:space="preserve"> </w:t>
            </w:r>
            <w:r w:rsidR="00410C72" w:rsidRPr="00555EC9">
              <w:rPr>
                <w:rFonts w:ascii="Lato" w:hAnsi="Lato" w:cstheme="minorBidi"/>
                <w:sz w:val="22"/>
                <w:szCs w:val="22"/>
              </w:rPr>
              <w:t>Global Goal Lead</w:t>
            </w:r>
            <w:r w:rsidR="00907AAB" w:rsidRPr="00555EC9">
              <w:rPr>
                <w:rFonts w:ascii="Lato" w:hAnsi="Lato" w:cstheme="minorBidi"/>
                <w:sz w:val="22"/>
                <w:szCs w:val="22"/>
              </w:rPr>
              <w:t xml:space="preserve"> Safe Back to School and Learn</w:t>
            </w:r>
            <w:r w:rsidR="00AA580D" w:rsidRPr="00555EC9">
              <w:rPr>
                <w:rFonts w:ascii="Lato" w:hAnsi="Lato" w:cstheme="minorBidi"/>
                <w:sz w:val="22"/>
                <w:szCs w:val="22"/>
              </w:rPr>
              <w:t xml:space="preserve"> </w:t>
            </w:r>
          </w:p>
          <w:p w14:paraId="717641BA" w14:textId="60C45F2D" w:rsidR="00E0481E" w:rsidRPr="00555EC9" w:rsidRDefault="00F30BF7" w:rsidP="001B362A">
            <w:pPr>
              <w:tabs>
                <w:tab w:val="left" w:pos="5954"/>
              </w:tabs>
              <w:rPr>
                <w:rFonts w:ascii="Lato" w:hAnsi="Lato" w:cs="Arial"/>
                <w:sz w:val="22"/>
                <w:szCs w:val="22"/>
              </w:rPr>
            </w:pPr>
            <w:r w:rsidRPr="00555EC9">
              <w:rPr>
                <w:rFonts w:ascii="Lato" w:hAnsi="Lato" w:cstheme="minorBidi"/>
                <w:b/>
                <w:sz w:val="22"/>
                <w:szCs w:val="22"/>
              </w:rPr>
              <w:t xml:space="preserve">Number of direct reports: </w:t>
            </w:r>
            <w:r w:rsidR="00410C72" w:rsidRPr="00555EC9">
              <w:rPr>
                <w:rFonts w:ascii="Lato" w:hAnsi="Lato" w:cs="Arial"/>
                <w:sz w:val="22"/>
                <w:szCs w:val="22"/>
              </w:rPr>
              <w:t>None, dotted line management of Awards Manager</w:t>
            </w:r>
          </w:p>
          <w:p w14:paraId="0CBE3E67" w14:textId="19B26441" w:rsidR="00AA580D" w:rsidRPr="00555EC9" w:rsidRDefault="00AA580D" w:rsidP="001B362A">
            <w:pPr>
              <w:tabs>
                <w:tab w:val="left" w:pos="5954"/>
              </w:tabs>
              <w:rPr>
                <w:rFonts w:ascii="Lato" w:hAnsi="Lato" w:cs="Arial"/>
                <w:sz w:val="22"/>
                <w:szCs w:val="22"/>
              </w:rPr>
            </w:pPr>
            <w:r w:rsidRPr="00555EC9">
              <w:rPr>
                <w:rFonts w:ascii="Lato" w:hAnsi="Lato" w:cs="Arial"/>
                <w:b/>
                <w:bCs/>
                <w:sz w:val="22"/>
                <w:szCs w:val="22"/>
              </w:rPr>
              <w:t xml:space="preserve">Role works closely </w:t>
            </w:r>
            <w:proofErr w:type="gramStart"/>
            <w:r w:rsidRPr="00555EC9">
              <w:rPr>
                <w:rFonts w:ascii="Lato" w:hAnsi="Lato" w:cs="Arial"/>
                <w:b/>
                <w:bCs/>
                <w:sz w:val="22"/>
                <w:szCs w:val="22"/>
              </w:rPr>
              <w:t>with</w:t>
            </w:r>
            <w:r w:rsidRPr="00555EC9">
              <w:rPr>
                <w:rFonts w:ascii="Lato" w:hAnsi="Lato" w:cs="Arial"/>
                <w:sz w:val="22"/>
                <w:szCs w:val="22"/>
              </w:rPr>
              <w:t>:</w:t>
            </w:r>
            <w:proofErr w:type="gramEnd"/>
            <w:r w:rsidRPr="00555EC9">
              <w:rPr>
                <w:rFonts w:ascii="Lato" w:hAnsi="Lato" w:cs="Arial"/>
                <w:sz w:val="22"/>
                <w:szCs w:val="22"/>
              </w:rPr>
              <w:t xml:space="preserve"> Global Head of Humanitarian Education and Senior Learning Through Play Advisor SC Denmark. </w:t>
            </w:r>
            <w:r w:rsidR="79C0C963" w:rsidRPr="00555EC9">
              <w:rPr>
                <w:rFonts w:ascii="Lato" w:hAnsi="Lato" w:cs="Arial"/>
                <w:sz w:val="22"/>
                <w:szCs w:val="22"/>
              </w:rPr>
              <w:t xml:space="preserve"> Centre AMDC team.</w:t>
            </w:r>
          </w:p>
          <w:p w14:paraId="227AB3DB" w14:textId="77777777" w:rsidR="00957962" w:rsidRPr="00555EC9" w:rsidRDefault="00957962" w:rsidP="00957962">
            <w:pPr>
              <w:tabs>
                <w:tab w:val="left" w:pos="5954"/>
              </w:tabs>
              <w:rPr>
                <w:rFonts w:ascii="Lato" w:hAnsi="Lato" w:cstheme="minorBidi"/>
                <w:sz w:val="22"/>
                <w:szCs w:val="22"/>
              </w:rPr>
            </w:pPr>
          </w:p>
        </w:tc>
      </w:tr>
      <w:tr w:rsidR="00E0481E" w:rsidRPr="00555EC9" w14:paraId="43F09B60" w14:textId="77777777" w:rsidTr="4769DB54">
        <w:trPr>
          <w:trHeight w:val="555"/>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D4F86" w14:textId="20C4645D" w:rsidR="00E0481E" w:rsidRPr="00555EC9" w:rsidRDefault="00E0481E" w:rsidP="74A0B1AB">
            <w:pPr>
              <w:tabs>
                <w:tab w:val="left" w:pos="2410"/>
                <w:tab w:val="left" w:pos="5954"/>
              </w:tabs>
              <w:snapToGrid w:val="0"/>
              <w:rPr>
                <w:rFonts w:ascii="Lato" w:hAnsi="Lato" w:cstheme="minorBidi"/>
                <w:b/>
                <w:bCs/>
                <w:sz w:val="22"/>
                <w:szCs w:val="22"/>
              </w:rPr>
            </w:pPr>
            <w:r w:rsidRPr="00555EC9">
              <w:rPr>
                <w:rFonts w:ascii="Lato" w:hAnsi="Lato" w:cstheme="minorBidi"/>
                <w:b/>
                <w:bCs/>
                <w:sz w:val="22"/>
                <w:szCs w:val="22"/>
              </w:rPr>
              <w:t xml:space="preserve">Budget Responsibilities: </w:t>
            </w:r>
            <w:r w:rsidR="6D6008C5" w:rsidRPr="00555EC9">
              <w:rPr>
                <w:rFonts w:ascii="Lato" w:hAnsi="Lato" w:cstheme="minorBidi"/>
                <w:b/>
                <w:bCs/>
                <w:sz w:val="22"/>
                <w:szCs w:val="22"/>
              </w:rPr>
              <w:t xml:space="preserve"> </w:t>
            </w:r>
            <w:r w:rsidR="6D6008C5" w:rsidRPr="00555EC9">
              <w:rPr>
                <w:rFonts w:ascii="Lato" w:hAnsi="Lato" w:cstheme="minorBidi"/>
                <w:sz w:val="22"/>
                <w:szCs w:val="22"/>
              </w:rPr>
              <w:t xml:space="preserve">The role will provide budget oversight for both the SB2SL Pooled fund and the Lego Rapid Response funds. This will be a total amount of USD </w:t>
            </w:r>
            <w:r w:rsidR="2C8B316F" w:rsidRPr="00555EC9">
              <w:rPr>
                <w:rFonts w:ascii="Lato" w:hAnsi="Lato" w:cstheme="minorBidi"/>
                <w:sz w:val="22"/>
                <w:szCs w:val="22"/>
              </w:rPr>
              <w:t>7</w:t>
            </w:r>
            <w:r w:rsidR="6D6008C5" w:rsidRPr="00555EC9">
              <w:rPr>
                <w:rFonts w:ascii="Lato" w:hAnsi="Lato" w:cstheme="minorBidi"/>
                <w:sz w:val="22"/>
                <w:szCs w:val="22"/>
              </w:rPr>
              <w:t xml:space="preserve">M over the next 2 years being disbursed to over 15 countries and members. </w:t>
            </w:r>
          </w:p>
        </w:tc>
      </w:tr>
      <w:tr w:rsidR="00F30BF7" w:rsidRPr="00555EC9" w14:paraId="012D8273" w14:textId="77777777" w:rsidTr="4769DB54">
        <w:trPr>
          <w:trHeight w:val="1300"/>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E5AE9" w14:textId="77777777" w:rsidR="00F30BF7" w:rsidRPr="00555EC9" w:rsidRDefault="00F30BF7" w:rsidP="001B362A">
            <w:pPr>
              <w:tabs>
                <w:tab w:val="left" w:pos="2977"/>
                <w:tab w:val="left" w:pos="5954"/>
              </w:tabs>
              <w:snapToGrid w:val="0"/>
              <w:rPr>
                <w:rFonts w:ascii="Lato" w:hAnsi="Lato" w:cstheme="minorBidi"/>
                <w:b/>
                <w:sz w:val="22"/>
                <w:szCs w:val="22"/>
              </w:rPr>
            </w:pPr>
            <w:r w:rsidRPr="00555EC9">
              <w:rPr>
                <w:rFonts w:ascii="Lato" w:hAnsi="Lato" w:cstheme="minorBidi"/>
                <w:b/>
                <w:sz w:val="22"/>
                <w:szCs w:val="22"/>
              </w:rPr>
              <w:t>KEY AREAS OF ACCOUNTABILITY:</w:t>
            </w:r>
          </w:p>
          <w:p w14:paraId="62E84DED" w14:textId="77777777" w:rsidR="00C71058" w:rsidRPr="00555EC9" w:rsidRDefault="00C71058" w:rsidP="00091FB7">
            <w:pPr>
              <w:tabs>
                <w:tab w:val="left" w:pos="2977"/>
              </w:tabs>
              <w:snapToGrid w:val="0"/>
              <w:rPr>
                <w:rFonts w:ascii="Lato" w:hAnsi="Lato" w:cs="Arial"/>
                <w:b/>
                <w:sz w:val="22"/>
                <w:szCs w:val="22"/>
              </w:rPr>
            </w:pPr>
          </w:p>
          <w:p w14:paraId="46C53BBD" w14:textId="27FB9E91" w:rsidR="00C71058" w:rsidRPr="00555EC9" w:rsidRDefault="007C5A6C" w:rsidP="00091FB7">
            <w:pPr>
              <w:tabs>
                <w:tab w:val="left" w:pos="2977"/>
              </w:tabs>
              <w:snapToGrid w:val="0"/>
              <w:rPr>
                <w:rFonts w:ascii="Lato" w:hAnsi="Lato" w:cs="Arial"/>
                <w:b/>
                <w:sz w:val="22"/>
                <w:szCs w:val="22"/>
              </w:rPr>
            </w:pPr>
            <w:r w:rsidRPr="00555EC9">
              <w:rPr>
                <w:rFonts w:ascii="Lato" w:hAnsi="Lato" w:cs="Arial"/>
                <w:b/>
                <w:sz w:val="22"/>
                <w:szCs w:val="22"/>
              </w:rPr>
              <w:t>Programme</w:t>
            </w:r>
            <w:r w:rsidR="00F8303D" w:rsidRPr="00555EC9">
              <w:rPr>
                <w:rFonts w:ascii="Lato" w:hAnsi="Lato" w:cs="Arial"/>
                <w:b/>
                <w:sz w:val="22"/>
                <w:szCs w:val="22"/>
              </w:rPr>
              <w:t xml:space="preserve"> </w:t>
            </w:r>
            <w:r w:rsidR="007C5CBC" w:rsidRPr="00555EC9">
              <w:rPr>
                <w:rFonts w:ascii="Lato" w:hAnsi="Lato" w:cs="Arial"/>
                <w:b/>
                <w:sz w:val="22"/>
                <w:szCs w:val="22"/>
              </w:rPr>
              <w:t>Management</w:t>
            </w:r>
            <w:r w:rsidR="00B75A57" w:rsidRPr="00555EC9">
              <w:rPr>
                <w:rFonts w:ascii="Lato" w:hAnsi="Lato" w:cs="Arial"/>
                <w:b/>
                <w:sz w:val="22"/>
                <w:szCs w:val="22"/>
              </w:rPr>
              <w:t xml:space="preserve"> for Quality. </w:t>
            </w:r>
          </w:p>
          <w:p w14:paraId="15F2B6F5" w14:textId="77777777" w:rsidR="005B28E9" w:rsidRPr="00555EC9" w:rsidRDefault="007C5A6C"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Ensure that the programme</w:t>
            </w:r>
            <w:r w:rsidR="00234284" w:rsidRPr="00555EC9">
              <w:rPr>
                <w:rFonts w:ascii="Lato" w:hAnsi="Lato" w:cs="Arial"/>
                <w:sz w:val="22"/>
                <w:szCs w:val="22"/>
              </w:rPr>
              <w:t xml:space="preserve"> </w:t>
            </w:r>
            <w:proofErr w:type="gramStart"/>
            <w:r w:rsidR="00234284" w:rsidRPr="00555EC9">
              <w:rPr>
                <w:rFonts w:ascii="Lato" w:hAnsi="Lato" w:cs="Arial"/>
                <w:sz w:val="22"/>
                <w:szCs w:val="22"/>
              </w:rPr>
              <w:t>is</w:t>
            </w:r>
            <w:r w:rsidRPr="00555EC9">
              <w:rPr>
                <w:rFonts w:ascii="Lato" w:hAnsi="Lato" w:cs="Arial"/>
                <w:sz w:val="22"/>
                <w:szCs w:val="22"/>
              </w:rPr>
              <w:t xml:space="preserve"> implemented</w:t>
            </w:r>
            <w:proofErr w:type="gramEnd"/>
            <w:r w:rsidRPr="00555EC9">
              <w:rPr>
                <w:rFonts w:ascii="Lato" w:hAnsi="Lato" w:cs="Arial"/>
                <w:sz w:val="22"/>
                <w:szCs w:val="22"/>
              </w:rPr>
              <w:t xml:space="preserve"> effectively with high impact, according to agreement with donor and technical quality standards. </w:t>
            </w:r>
          </w:p>
          <w:p w14:paraId="5A7BFC5E" w14:textId="6DFBD924" w:rsidR="007C5A6C" w:rsidRPr="00555EC9" w:rsidRDefault="005B28E9"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Ensures</w:t>
            </w:r>
            <w:r w:rsidR="007C5A6C" w:rsidRPr="00555EC9">
              <w:rPr>
                <w:rFonts w:ascii="Lato" w:hAnsi="Lato" w:cs="Arial"/>
                <w:sz w:val="22"/>
                <w:szCs w:val="22"/>
              </w:rPr>
              <w:t xml:space="preserve"> systems and processes </w:t>
            </w:r>
            <w:proofErr w:type="gramStart"/>
            <w:r w:rsidR="007C5A6C" w:rsidRPr="00555EC9">
              <w:rPr>
                <w:rFonts w:ascii="Lato" w:hAnsi="Lato" w:cs="Arial"/>
                <w:sz w:val="22"/>
                <w:szCs w:val="22"/>
              </w:rPr>
              <w:t>are successfully implemented</w:t>
            </w:r>
            <w:proofErr w:type="gramEnd"/>
            <w:r w:rsidR="007C5A6C" w:rsidRPr="00555EC9">
              <w:rPr>
                <w:rFonts w:ascii="Lato" w:hAnsi="Lato" w:cs="Arial"/>
                <w:sz w:val="22"/>
                <w:szCs w:val="22"/>
              </w:rPr>
              <w:t>, and that key controls,</w:t>
            </w:r>
            <w:r w:rsidR="00EA0915" w:rsidRPr="00555EC9">
              <w:rPr>
                <w:rFonts w:ascii="Lato" w:hAnsi="Lato" w:cs="Arial"/>
                <w:sz w:val="22"/>
                <w:szCs w:val="22"/>
              </w:rPr>
              <w:t xml:space="preserve"> </w:t>
            </w:r>
            <w:r w:rsidR="00555EC9" w:rsidRPr="00555EC9">
              <w:rPr>
                <w:rFonts w:ascii="Lato" w:hAnsi="Lato" w:cs="Arial"/>
                <w:sz w:val="22"/>
                <w:szCs w:val="22"/>
              </w:rPr>
              <w:t>project-monitoring</w:t>
            </w:r>
            <w:r w:rsidR="00EA0915" w:rsidRPr="00555EC9">
              <w:rPr>
                <w:rFonts w:ascii="Lato" w:hAnsi="Lato" w:cs="Arial"/>
                <w:sz w:val="22"/>
                <w:szCs w:val="22"/>
              </w:rPr>
              <w:t xml:space="preserve"> tools</w:t>
            </w:r>
            <w:r w:rsidR="007C5A6C" w:rsidRPr="00555EC9">
              <w:rPr>
                <w:rFonts w:ascii="Lato" w:hAnsi="Lato" w:cs="Arial"/>
                <w:sz w:val="22"/>
                <w:szCs w:val="22"/>
              </w:rPr>
              <w:t xml:space="preserve"> such as </w:t>
            </w:r>
            <w:r w:rsidR="003C3A5D" w:rsidRPr="00555EC9">
              <w:rPr>
                <w:rFonts w:ascii="Lato" w:hAnsi="Lato" w:cs="Arial"/>
                <w:sz w:val="22"/>
                <w:szCs w:val="22"/>
              </w:rPr>
              <w:t>project plans,</w:t>
            </w:r>
            <w:r w:rsidR="000304CF" w:rsidRPr="00555EC9">
              <w:rPr>
                <w:rFonts w:ascii="Lato" w:hAnsi="Lato" w:cs="Arial"/>
                <w:sz w:val="22"/>
                <w:szCs w:val="22"/>
              </w:rPr>
              <w:t xml:space="preserve"> budgets,</w:t>
            </w:r>
            <w:r w:rsidR="003C3A5D" w:rsidRPr="00555EC9">
              <w:rPr>
                <w:rFonts w:ascii="Lato" w:hAnsi="Lato" w:cs="Arial"/>
                <w:sz w:val="22"/>
                <w:szCs w:val="22"/>
              </w:rPr>
              <w:t xml:space="preserve"> </w:t>
            </w:r>
            <w:r w:rsidR="007C5A6C" w:rsidRPr="00555EC9">
              <w:rPr>
                <w:rFonts w:ascii="Lato" w:hAnsi="Lato" w:cs="Arial"/>
                <w:sz w:val="22"/>
                <w:szCs w:val="22"/>
              </w:rPr>
              <w:t>regular</w:t>
            </w:r>
            <w:r w:rsidR="001411F9" w:rsidRPr="00555EC9">
              <w:rPr>
                <w:rFonts w:ascii="Lato" w:hAnsi="Lato" w:cs="Arial"/>
                <w:sz w:val="22"/>
                <w:szCs w:val="22"/>
              </w:rPr>
              <w:t xml:space="preserve"> review</w:t>
            </w:r>
            <w:r w:rsidR="007C5A6C" w:rsidRPr="00555EC9">
              <w:rPr>
                <w:rFonts w:ascii="Lato" w:hAnsi="Lato" w:cs="Arial"/>
                <w:sz w:val="22"/>
                <w:szCs w:val="22"/>
              </w:rPr>
              <w:t xml:space="preserve"> </w:t>
            </w:r>
            <w:r w:rsidR="00C515CB" w:rsidRPr="00555EC9">
              <w:rPr>
                <w:rFonts w:ascii="Lato" w:hAnsi="Lato" w:cs="Arial"/>
                <w:sz w:val="22"/>
                <w:szCs w:val="22"/>
              </w:rPr>
              <w:t>meetings,</w:t>
            </w:r>
            <w:r w:rsidR="007C5A6C" w:rsidRPr="00555EC9">
              <w:rPr>
                <w:rFonts w:ascii="Lato" w:hAnsi="Lato" w:cs="Arial"/>
                <w:sz w:val="22"/>
                <w:szCs w:val="22"/>
              </w:rPr>
              <w:t xml:space="preserve"> and communication, are in place to support effective programme management and compliance with donor requirements. </w:t>
            </w:r>
          </w:p>
          <w:p w14:paraId="64FDB715" w14:textId="19C6F2A0" w:rsidR="0080065A" w:rsidRPr="00555EC9" w:rsidRDefault="00DE4E1B" w:rsidP="0080065A">
            <w:pPr>
              <w:pStyle w:val="ListParagraph"/>
              <w:numPr>
                <w:ilvl w:val="0"/>
                <w:numId w:val="19"/>
              </w:numPr>
              <w:tabs>
                <w:tab w:val="left" w:pos="2977"/>
              </w:tabs>
              <w:snapToGrid w:val="0"/>
              <w:rPr>
                <w:rFonts w:ascii="Lato" w:hAnsi="Lato" w:cs="Arial"/>
                <w:bCs/>
                <w:sz w:val="22"/>
                <w:szCs w:val="22"/>
              </w:rPr>
            </w:pPr>
            <w:r w:rsidRPr="00555EC9">
              <w:rPr>
                <w:rFonts w:ascii="Lato" w:hAnsi="Lato" w:cs="Arial"/>
                <w:bCs/>
                <w:sz w:val="22"/>
                <w:szCs w:val="22"/>
              </w:rPr>
              <w:t xml:space="preserve">Coordinate </w:t>
            </w:r>
            <w:r w:rsidR="00AA580D" w:rsidRPr="00555EC9">
              <w:rPr>
                <w:rFonts w:ascii="Lato" w:hAnsi="Lato" w:cs="Arial"/>
                <w:bCs/>
                <w:sz w:val="22"/>
                <w:szCs w:val="22"/>
              </w:rPr>
              <w:t>a smooth and efficient application process including</w:t>
            </w:r>
            <w:r w:rsidR="0080065A" w:rsidRPr="00555EC9">
              <w:rPr>
                <w:rFonts w:ascii="Lato" w:hAnsi="Lato" w:cs="Arial"/>
                <w:bCs/>
                <w:sz w:val="22"/>
                <w:szCs w:val="22"/>
              </w:rPr>
              <w:t xml:space="preserve"> ensuring clear application process and documentation is in place, facilitating</w:t>
            </w:r>
            <w:r w:rsidR="00AA580D" w:rsidRPr="00555EC9">
              <w:rPr>
                <w:rFonts w:ascii="Lato" w:hAnsi="Lato" w:cs="Arial"/>
                <w:bCs/>
                <w:sz w:val="22"/>
                <w:szCs w:val="22"/>
              </w:rPr>
              <w:t xml:space="preserve"> efficient engagement of the </w:t>
            </w:r>
            <w:r w:rsidR="0080065A" w:rsidRPr="00555EC9">
              <w:rPr>
                <w:rFonts w:ascii="Lato" w:hAnsi="Lato" w:cs="Arial"/>
                <w:bCs/>
                <w:sz w:val="22"/>
                <w:szCs w:val="22"/>
              </w:rPr>
              <w:t xml:space="preserve">respective </w:t>
            </w:r>
            <w:r w:rsidR="00AA580D" w:rsidRPr="00555EC9">
              <w:rPr>
                <w:rFonts w:ascii="Lato" w:hAnsi="Lato" w:cs="Arial"/>
                <w:bCs/>
                <w:sz w:val="22"/>
                <w:szCs w:val="22"/>
              </w:rPr>
              <w:t>Allocation committee</w:t>
            </w:r>
            <w:r w:rsidR="0080065A" w:rsidRPr="00555EC9">
              <w:rPr>
                <w:rFonts w:ascii="Lato" w:hAnsi="Lato" w:cs="Arial"/>
                <w:bCs/>
                <w:sz w:val="22"/>
                <w:szCs w:val="22"/>
              </w:rPr>
              <w:t>s</w:t>
            </w:r>
            <w:r w:rsidR="00AA580D" w:rsidRPr="00555EC9">
              <w:rPr>
                <w:rFonts w:ascii="Lato" w:hAnsi="Lato" w:cs="Arial"/>
                <w:bCs/>
                <w:sz w:val="22"/>
                <w:szCs w:val="22"/>
              </w:rPr>
              <w:t xml:space="preserve"> to select quality </w:t>
            </w:r>
            <w:r w:rsidR="0080065A" w:rsidRPr="00555EC9">
              <w:rPr>
                <w:rFonts w:ascii="Lato" w:hAnsi="Lato" w:cs="Arial"/>
                <w:bCs/>
                <w:sz w:val="22"/>
                <w:szCs w:val="22"/>
              </w:rPr>
              <w:t xml:space="preserve">innovative </w:t>
            </w:r>
            <w:r w:rsidR="00AA580D" w:rsidRPr="00555EC9">
              <w:rPr>
                <w:rFonts w:ascii="Lato" w:hAnsi="Lato" w:cs="Arial"/>
                <w:bCs/>
                <w:sz w:val="22"/>
                <w:szCs w:val="22"/>
              </w:rPr>
              <w:t>pro</w:t>
            </w:r>
            <w:r w:rsidR="0080065A" w:rsidRPr="00555EC9">
              <w:rPr>
                <w:rFonts w:ascii="Lato" w:hAnsi="Lato" w:cs="Arial"/>
                <w:bCs/>
                <w:sz w:val="22"/>
                <w:szCs w:val="22"/>
              </w:rPr>
              <w:t>posals</w:t>
            </w:r>
            <w:r w:rsidR="00AA580D" w:rsidRPr="00555EC9">
              <w:rPr>
                <w:rFonts w:ascii="Lato" w:hAnsi="Lato" w:cs="Arial"/>
                <w:bCs/>
                <w:sz w:val="22"/>
                <w:szCs w:val="22"/>
              </w:rPr>
              <w:t xml:space="preserve">. </w:t>
            </w:r>
          </w:p>
          <w:p w14:paraId="05799A74" w14:textId="0F95626F" w:rsidR="00AA580D" w:rsidRPr="00555EC9" w:rsidRDefault="0080065A" w:rsidP="00AA580D">
            <w:pPr>
              <w:pStyle w:val="ListParagraph"/>
              <w:numPr>
                <w:ilvl w:val="0"/>
                <w:numId w:val="19"/>
              </w:numPr>
              <w:tabs>
                <w:tab w:val="left" w:pos="2977"/>
              </w:tabs>
              <w:snapToGrid w:val="0"/>
              <w:rPr>
                <w:rFonts w:ascii="Lato" w:hAnsi="Lato" w:cs="Arial"/>
                <w:bCs/>
                <w:sz w:val="22"/>
                <w:szCs w:val="22"/>
              </w:rPr>
            </w:pPr>
            <w:r w:rsidRPr="00555EC9">
              <w:rPr>
                <w:rFonts w:ascii="Lato" w:hAnsi="Lato" w:cs="Arial"/>
                <w:bCs/>
                <w:sz w:val="22"/>
                <w:szCs w:val="22"/>
              </w:rPr>
              <w:t>Working closely with the Awards Manager</w:t>
            </w:r>
            <w:r w:rsidR="00ED2CB6" w:rsidRPr="00555EC9">
              <w:rPr>
                <w:rFonts w:ascii="Lato" w:hAnsi="Lato" w:cs="Arial"/>
                <w:bCs/>
                <w:sz w:val="22"/>
                <w:szCs w:val="22"/>
              </w:rPr>
              <w:t>, finance</w:t>
            </w:r>
            <w:r w:rsidR="00B756B7" w:rsidRPr="00555EC9">
              <w:rPr>
                <w:rFonts w:ascii="Lato" w:hAnsi="Lato" w:cs="Arial"/>
                <w:bCs/>
                <w:sz w:val="22"/>
                <w:szCs w:val="22"/>
              </w:rPr>
              <w:t>,</w:t>
            </w:r>
            <w:r w:rsidRPr="00555EC9">
              <w:rPr>
                <w:rFonts w:ascii="Lato" w:hAnsi="Lato" w:cs="Arial"/>
                <w:bCs/>
                <w:sz w:val="22"/>
                <w:szCs w:val="22"/>
              </w:rPr>
              <w:t xml:space="preserve"> and relevant technical and innovation colleagues, ensure strong and timely start up </w:t>
            </w:r>
            <w:r w:rsidR="006D2309" w:rsidRPr="00555EC9">
              <w:rPr>
                <w:rFonts w:ascii="Lato" w:hAnsi="Lato" w:cs="Arial"/>
                <w:bCs/>
                <w:sz w:val="22"/>
                <w:szCs w:val="22"/>
              </w:rPr>
              <w:t xml:space="preserve">and close out </w:t>
            </w:r>
            <w:r w:rsidRPr="00555EC9">
              <w:rPr>
                <w:rFonts w:ascii="Lato" w:hAnsi="Lato" w:cs="Arial"/>
                <w:bCs/>
                <w:sz w:val="22"/>
                <w:szCs w:val="22"/>
              </w:rPr>
              <w:t>processes for all funded projects</w:t>
            </w:r>
            <w:r w:rsidR="00E350F2" w:rsidRPr="00555EC9">
              <w:rPr>
                <w:rFonts w:ascii="Lato" w:hAnsi="Lato" w:cs="Arial"/>
                <w:bCs/>
                <w:sz w:val="22"/>
                <w:szCs w:val="22"/>
              </w:rPr>
              <w:t xml:space="preserve">. </w:t>
            </w:r>
          </w:p>
          <w:p w14:paraId="646ED007" w14:textId="25942100" w:rsidR="007C5A6C" w:rsidRPr="00555EC9" w:rsidRDefault="007C5A6C" w:rsidP="00AD3288">
            <w:pPr>
              <w:pStyle w:val="ListParagraph"/>
              <w:numPr>
                <w:ilvl w:val="0"/>
                <w:numId w:val="19"/>
              </w:numPr>
              <w:tabs>
                <w:tab w:val="left" w:pos="2977"/>
              </w:tabs>
              <w:snapToGrid w:val="0"/>
              <w:rPr>
                <w:rFonts w:ascii="Lato" w:hAnsi="Lato" w:cs="Arial"/>
                <w:bCs/>
                <w:sz w:val="22"/>
                <w:szCs w:val="22"/>
              </w:rPr>
            </w:pPr>
            <w:r w:rsidRPr="00555EC9">
              <w:rPr>
                <w:rFonts w:ascii="Lato" w:hAnsi="Lato" w:cs="Arial"/>
                <w:sz w:val="22"/>
                <w:szCs w:val="22"/>
              </w:rPr>
              <w:t xml:space="preserve">Ensure </w:t>
            </w:r>
            <w:r w:rsidR="0080065A" w:rsidRPr="00555EC9">
              <w:rPr>
                <w:rFonts w:ascii="Lato" w:hAnsi="Lato" w:cs="Arial"/>
                <w:sz w:val="22"/>
                <w:szCs w:val="22"/>
              </w:rPr>
              <w:t xml:space="preserve">regular and supportive engagements are in place with CO </w:t>
            </w:r>
            <w:r w:rsidRPr="00555EC9">
              <w:rPr>
                <w:rFonts w:ascii="Lato" w:hAnsi="Lato" w:cs="Arial"/>
                <w:sz w:val="22"/>
                <w:szCs w:val="22"/>
              </w:rPr>
              <w:t xml:space="preserve">staff involved in </w:t>
            </w:r>
            <w:r w:rsidR="0080065A" w:rsidRPr="00555EC9">
              <w:rPr>
                <w:rFonts w:ascii="Lato" w:hAnsi="Lato" w:cs="Arial"/>
                <w:sz w:val="22"/>
                <w:szCs w:val="22"/>
              </w:rPr>
              <w:t xml:space="preserve">delivering the </w:t>
            </w:r>
            <w:r w:rsidRPr="00555EC9">
              <w:rPr>
                <w:rFonts w:ascii="Lato" w:hAnsi="Lato" w:cs="Arial"/>
                <w:sz w:val="22"/>
                <w:szCs w:val="22"/>
              </w:rPr>
              <w:t xml:space="preserve">programme </w:t>
            </w:r>
            <w:r w:rsidR="0080065A" w:rsidRPr="00555EC9">
              <w:rPr>
                <w:rFonts w:ascii="Lato" w:hAnsi="Lato" w:cs="Arial"/>
                <w:sz w:val="22"/>
                <w:szCs w:val="22"/>
              </w:rPr>
              <w:t xml:space="preserve">to provide solution- focused leadership at all stages of the projects to promote responsive programming that delivers </w:t>
            </w:r>
            <w:r w:rsidR="00C67413" w:rsidRPr="00555EC9">
              <w:rPr>
                <w:rFonts w:ascii="Lato" w:hAnsi="Lato" w:cs="Arial"/>
                <w:sz w:val="22"/>
                <w:szCs w:val="22"/>
              </w:rPr>
              <w:t xml:space="preserve">critical </w:t>
            </w:r>
            <w:r w:rsidR="0080065A" w:rsidRPr="00555EC9">
              <w:rPr>
                <w:rFonts w:ascii="Lato" w:hAnsi="Lato" w:cs="Arial"/>
                <w:sz w:val="22"/>
                <w:szCs w:val="22"/>
              </w:rPr>
              <w:t xml:space="preserve">outcomes for children. </w:t>
            </w:r>
          </w:p>
          <w:p w14:paraId="6577159E" w14:textId="3879DC6D" w:rsidR="6D411AE7" w:rsidRPr="00555EC9" w:rsidRDefault="6D411AE7" w:rsidP="3C8F8271">
            <w:pPr>
              <w:pStyle w:val="ListParagraph"/>
              <w:numPr>
                <w:ilvl w:val="0"/>
                <w:numId w:val="19"/>
              </w:numPr>
              <w:tabs>
                <w:tab w:val="left" w:pos="2977"/>
              </w:tabs>
              <w:rPr>
                <w:rFonts w:ascii="Lato" w:hAnsi="Lato" w:cs="Arial"/>
                <w:sz w:val="22"/>
                <w:szCs w:val="22"/>
              </w:rPr>
            </w:pPr>
            <w:r w:rsidRPr="00555EC9">
              <w:rPr>
                <w:rFonts w:ascii="Lato" w:hAnsi="Lato" w:cs="Arial"/>
                <w:sz w:val="22"/>
                <w:szCs w:val="22"/>
              </w:rPr>
              <w:t>Embed learning and res</w:t>
            </w:r>
            <w:r w:rsidR="07E558BA" w:rsidRPr="00555EC9">
              <w:rPr>
                <w:rFonts w:ascii="Lato" w:hAnsi="Lato" w:cs="Arial"/>
                <w:sz w:val="22"/>
                <w:szCs w:val="22"/>
              </w:rPr>
              <w:t xml:space="preserve">ults –based </w:t>
            </w:r>
            <w:r w:rsidRPr="00555EC9">
              <w:rPr>
                <w:rFonts w:ascii="Lato" w:hAnsi="Lato" w:cs="Arial"/>
                <w:sz w:val="22"/>
                <w:szCs w:val="22"/>
              </w:rPr>
              <w:t>management</w:t>
            </w:r>
            <w:r w:rsidR="6D8C2685" w:rsidRPr="00555EC9">
              <w:rPr>
                <w:rFonts w:ascii="Lato" w:hAnsi="Lato" w:cs="Arial"/>
                <w:sz w:val="22"/>
                <w:szCs w:val="22"/>
              </w:rPr>
              <w:t xml:space="preserve"> processes</w:t>
            </w:r>
            <w:r w:rsidR="4E7BF809" w:rsidRPr="00555EC9">
              <w:rPr>
                <w:rFonts w:ascii="Lato" w:hAnsi="Lato" w:cs="Arial"/>
                <w:sz w:val="22"/>
                <w:szCs w:val="22"/>
              </w:rPr>
              <w:t xml:space="preserve"> to ensure that key insights </w:t>
            </w:r>
            <w:proofErr w:type="gramStart"/>
            <w:r w:rsidR="4E7BF809" w:rsidRPr="00555EC9">
              <w:rPr>
                <w:rFonts w:ascii="Lato" w:hAnsi="Lato" w:cs="Arial"/>
                <w:sz w:val="22"/>
                <w:szCs w:val="22"/>
              </w:rPr>
              <w:t>are identified</w:t>
            </w:r>
            <w:proofErr w:type="gramEnd"/>
            <w:r w:rsidR="4E7BF809" w:rsidRPr="00555EC9">
              <w:rPr>
                <w:rFonts w:ascii="Lato" w:hAnsi="Lato" w:cs="Arial"/>
                <w:sz w:val="22"/>
                <w:szCs w:val="22"/>
              </w:rPr>
              <w:t xml:space="preserve">, and the relevant pivots executed to ensure that the fund </w:t>
            </w:r>
            <w:r w:rsidR="08A92868" w:rsidRPr="00555EC9">
              <w:rPr>
                <w:rFonts w:ascii="Lato" w:hAnsi="Lato" w:cs="Arial"/>
                <w:sz w:val="22"/>
                <w:szCs w:val="22"/>
              </w:rPr>
              <w:t xml:space="preserve">continues to be relevant in rapidly changing contexts. </w:t>
            </w:r>
          </w:p>
          <w:p w14:paraId="04BF1BEE" w14:textId="696ECB6E" w:rsidR="0405D884" w:rsidRPr="00555EC9" w:rsidRDefault="26327415" w:rsidP="0405D884">
            <w:pPr>
              <w:pStyle w:val="ListParagraph"/>
              <w:numPr>
                <w:ilvl w:val="0"/>
                <w:numId w:val="19"/>
              </w:numPr>
              <w:tabs>
                <w:tab w:val="left" w:pos="2977"/>
              </w:tabs>
              <w:rPr>
                <w:rFonts w:ascii="Lato" w:eastAsia="Calibri" w:hAnsi="Lato" w:cs="Calibri"/>
                <w:color w:val="000000" w:themeColor="text1"/>
                <w:sz w:val="22"/>
                <w:szCs w:val="22"/>
              </w:rPr>
            </w:pPr>
            <w:r w:rsidRPr="00555EC9">
              <w:rPr>
                <w:rFonts w:ascii="Lato" w:eastAsia="Calibri" w:hAnsi="Lato" w:cs="Calibri"/>
                <w:color w:val="000000" w:themeColor="text1"/>
                <w:sz w:val="22"/>
                <w:szCs w:val="22"/>
              </w:rPr>
              <w:t xml:space="preserve">Monitor program outputs and </w:t>
            </w:r>
            <w:proofErr w:type="gramStart"/>
            <w:r w:rsidRPr="00555EC9">
              <w:rPr>
                <w:rFonts w:ascii="Lato" w:eastAsia="Calibri" w:hAnsi="Lato" w:cs="Calibri"/>
                <w:color w:val="000000" w:themeColor="text1"/>
                <w:sz w:val="22"/>
                <w:szCs w:val="22"/>
              </w:rPr>
              <w:t>results and define Monitoring, Evaluation and Research processes to ensure that results are documented and reported accurately</w:t>
            </w:r>
            <w:proofErr w:type="gramEnd"/>
            <w:r w:rsidRPr="00555EC9">
              <w:rPr>
                <w:rFonts w:ascii="Lato" w:eastAsia="Calibri" w:hAnsi="Lato" w:cs="Calibri"/>
                <w:color w:val="000000" w:themeColor="text1"/>
                <w:sz w:val="22"/>
                <w:szCs w:val="22"/>
              </w:rPr>
              <w:t xml:space="preserve"> and in a timely manner (included this point).</w:t>
            </w:r>
          </w:p>
          <w:p w14:paraId="72BE5812" w14:textId="1D8B39F8" w:rsidR="00F8303D" w:rsidRPr="00555EC9" w:rsidRDefault="00F8303D" w:rsidP="00F8303D">
            <w:pPr>
              <w:pStyle w:val="ListParagraph"/>
              <w:tabs>
                <w:tab w:val="left" w:pos="2977"/>
              </w:tabs>
              <w:snapToGrid w:val="0"/>
              <w:rPr>
                <w:rFonts w:ascii="Lato" w:hAnsi="Lato" w:cs="Arial"/>
                <w:bCs/>
                <w:sz w:val="22"/>
                <w:szCs w:val="22"/>
              </w:rPr>
            </w:pPr>
          </w:p>
          <w:p w14:paraId="78F0F603" w14:textId="1B69B3C7" w:rsidR="007C5A6C" w:rsidRPr="00555EC9" w:rsidRDefault="4D444A91" w:rsidP="21D454FE">
            <w:pPr>
              <w:tabs>
                <w:tab w:val="left" w:pos="2977"/>
              </w:tabs>
              <w:snapToGrid w:val="0"/>
              <w:rPr>
                <w:rFonts w:ascii="Lato" w:hAnsi="Lato" w:cs="Arial"/>
                <w:b/>
                <w:bCs/>
                <w:sz w:val="22"/>
                <w:szCs w:val="22"/>
              </w:rPr>
            </w:pPr>
            <w:r w:rsidRPr="00555EC9">
              <w:rPr>
                <w:rFonts w:ascii="Lato" w:hAnsi="Lato" w:cs="Arial"/>
                <w:b/>
                <w:bCs/>
                <w:sz w:val="22"/>
                <w:szCs w:val="22"/>
              </w:rPr>
              <w:t xml:space="preserve">Budget </w:t>
            </w:r>
            <w:r w:rsidR="007C5A6C" w:rsidRPr="00555EC9">
              <w:rPr>
                <w:rFonts w:ascii="Lato" w:hAnsi="Lato" w:cs="Arial"/>
                <w:b/>
                <w:bCs/>
                <w:sz w:val="22"/>
                <w:szCs w:val="22"/>
              </w:rPr>
              <w:t>Management</w:t>
            </w:r>
          </w:p>
          <w:p w14:paraId="5C96C477" w14:textId="573483EF" w:rsidR="00D60B70" w:rsidRPr="00555EC9" w:rsidRDefault="00D60B70" w:rsidP="00D60B70">
            <w:pPr>
              <w:pStyle w:val="ListParagraph"/>
              <w:numPr>
                <w:ilvl w:val="0"/>
                <w:numId w:val="19"/>
              </w:numPr>
              <w:rPr>
                <w:rFonts w:ascii="Lato" w:hAnsi="Lato" w:cs="Arial"/>
                <w:sz w:val="22"/>
                <w:szCs w:val="22"/>
              </w:rPr>
            </w:pPr>
            <w:r w:rsidRPr="00555EC9">
              <w:rPr>
                <w:rFonts w:ascii="Lato" w:hAnsi="Lato" w:cs="Arial"/>
                <w:sz w:val="22"/>
                <w:szCs w:val="22"/>
              </w:rPr>
              <w:t xml:space="preserve">Oversee and monitor high-level oversight of </w:t>
            </w:r>
            <w:proofErr w:type="gramStart"/>
            <w:r w:rsidRPr="00555EC9">
              <w:rPr>
                <w:rFonts w:ascii="Lato" w:hAnsi="Lato" w:cs="Arial"/>
                <w:sz w:val="22"/>
                <w:szCs w:val="22"/>
              </w:rPr>
              <w:t>country approved</w:t>
            </w:r>
            <w:proofErr w:type="gramEnd"/>
            <w:r w:rsidRPr="00555EC9">
              <w:rPr>
                <w:rFonts w:ascii="Lato" w:hAnsi="Lato" w:cs="Arial"/>
                <w:sz w:val="22"/>
                <w:szCs w:val="22"/>
              </w:rPr>
              <w:t xml:space="preserve"> budgets to inform decision- making to meet the overall aims of the programme.</w:t>
            </w:r>
          </w:p>
          <w:p w14:paraId="4FB72034" w14:textId="77777777" w:rsidR="007C5A6C" w:rsidRPr="00555EC9" w:rsidRDefault="007C5A6C"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 xml:space="preserve">Ensure timely follow-ups with implementing offices to address irregularities and potential variances and recommend appropriate adjustments, in collaboration with the Awards Manager </w:t>
            </w:r>
          </w:p>
          <w:p w14:paraId="6B51FA14" w14:textId="748860B9" w:rsidR="001F7C15" w:rsidRPr="00555EC9" w:rsidRDefault="00555EC9"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Oversee, monitor,</w:t>
            </w:r>
            <w:r w:rsidR="001F7C15" w:rsidRPr="00555EC9">
              <w:rPr>
                <w:rFonts w:ascii="Lato" w:hAnsi="Lato" w:cs="Arial"/>
                <w:sz w:val="22"/>
                <w:szCs w:val="22"/>
              </w:rPr>
              <w:t xml:space="preserve"> </w:t>
            </w:r>
            <w:r w:rsidR="00677F74" w:rsidRPr="00555EC9">
              <w:rPr>
                <w:rFonts w:ascii="Lato" w:hAnsi="Lato" w:cs="Arial"/>
                <w:sz w:val="22"/>
                <w:szCs w:val="22"/>
              </w:rPr>
              <w:t xml:space="preserve">and provide approval guidance for </w:t>
            </w:r>
            <w:r w:rsidR="001F7C15" w:rsidRPr="00555EC9">
              <w:rPr>
                <w:rFonts w:ascii="Lato" w:hAnsi="Lato" w:cs="Arial"/>
                <w:sz w:val="22"/>
                <w:szCs w:val="22"/>
              </w:rPr>
              <w:t>expenditure of centre costs</w:t>
            </w:r>
            <w:r w:rsidR="00371731" w:rsidRPr="00555EC9">
              <w:rPr>
                <w:rFonts w:ascii="Lato" w:hAnsi="Lato" w:cs="Arial"/>
                <w:sz w:val="22"/>
                <w:szCs w:val="22"/>
              </w:rPr>
              <w:t xml:space="preserve">. </w:t>
            </w:r>
            <w:r w:rsidR="001F7C15" w:rsidRPr="00555EC9">
              <w:rPr>
                <w:rFonts w:ascii="Lato" w:hAnsi="Lato" w:cs="Arial"/>
                <w:sz w:val="22"/>
                <w:szCs w:val="22"/>
              </w:rPr>
              <w:t xml:space="preserve"> </w:t>
            </w:r>
          </w:p>
          <w:p w14:paraId="03AF748B" w14:textId="25648EA7" w:rsidR="00BA0217" w:rsidRPr="00555EC9" w:rsidRDefault="00D66CB2" w:rsidP="3C8F8271">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 xml:space="preserve">Oversee </w:t>
            </w:r>
            <w:r w:rsidR="00BA0217" w:rsidRPr="00555EC9">
              <w:rPr>
                <w:rFonts w:ascii="Lato" w:hAnsi="Lato" w:cs="Arial"/>
                <w:sz w:val="22"/>
                <w:szCs w:val="22"/>
              </w:rPr>
              <w:t xml:space="preserve">the fund’s </w:t>
            </w:r>
            <w:proofErr w:type="gramStart"/>
            <w:r w:rsidR="00BA0217" w:rsidRPr="00555EC9">
              <w:rPr>
                <w:rFonts w:ascii="Lato" w:hAnsi="Lato" w:cs="Arial"/>
                <w:sz w:val="22"/>
                <w:szCs w:val="22"/>
              </w:rPr>
              <w:t>pipeline</w:t>
            </w:r>
            <w:r w:rsidR="00171D3E" w:rsidRPr="00555EC9">
              <w:rPr>
                <w:rFonts w:ascii="Lato" w:hAnsi="Lato" w:cs="Arial"/>
                <w:sz w:val="22"/>
                <w:szCs w:val="22"/>
              </w:rPr>
              <w:t>,</w:t>
            </w:r>
            <w:proofErr w:type="gramEnd"/>
            <w:r w:rsidR="00954EED" w:rsidRPr="00555EC9">
              <w:rPr>
                <w:rFonts w:ascii="Lato" w:hAnsi="Lato" w:cs="Arial"/>
                <w:sz w:val="22"/>
                <w:szCs w:val="22"/>
              </w:rPr>
              <w:t xml:space="preserve"> instigate the required action to manage any implications</w:t>
            </w:r>
            <w:r w:rsidR="00BA0217" w:rsidRPr="00555EC9">
              <w:rPr>
                <w:rFonts w:ascii="Lato" w:hAnsi="Lato" w:cs="Arial"/>
                <w:sz w:val="22"/>
                <w:szCs w:val="22"/>
              </w:rPr>
              <w:t xml:space="preserve"> including prioritizing fundraising if the pipeline is lower than desired. </w:t>
            </w:r>
          </w:p>
          <w:p w14:paraId="4F8067F5" w14:textId="77777777" w:rsidR="00F8303D" w:rsidRPr="00555EC9" w:rsidRDefault="00F8303D" w:rsidP="00B75A57">
            <w:pPr>
              <w:pStyle w:val="ListParagraph"/>
              <w:tabs>
                <w:tab w:val="left" w:pos="2977"/>
              </w:tabs>
              <w:snapToGrid w:val="0"/>
              <w:rPr>
                <w:rFonts w:ascii="Lato" w:hAnsi="Lato" w:cs="Arial"/>
                <w:bCs/>
                <w:sz w:val="22"/>
                <w:szCs w:val="22"/>
              </w:rPr>
            </w:pPr>
          </w:p>
          <w:p w14:paraId="19AF1AD1" w14:textId="77777777" w:rsidR="007C5A6C" w:rsidRPr="00555EC9" w:rsidRDefault="007C5A6C" w:rsidP="00B75A57">
            <w:pPr>
              <w:tabs>
                <w:tab w:val="left" w:pos="2977"/>
              </w:tabs>
              <w:snapToGrid w:val="0"/>
              <w:rPr>
                <w:rFonts w:ascii="Lato" w:hAnsi="Lato" w:cs="Arial"/>
                <w:b/>
                <w:sz w:val="22"/>
                <w:szCs w:val="22"/>
              </w:rPr>
            </w:pPr>
            <w:r w:rsidRPr="00555EC9">
              <w:rPr>
                <w:rFonts w:ascii="Lato" w:hAnsi="Lato" w:cs="Arial"/>
                <w:b/>
                <w:sz w:val="22"/>
                <w:szCs w:val="22"/>
              </w:rPr>
              <w:t xml:space="preserve">Reporting and Fundraising </w:t>
            </w:r>
          </w:p>
          <w:p w14:paraId="6DA47500" w14:textId="6CCFC658" w:rsidR="007C5A6C" w:rsidRPr="00555EC9" w:rsidRDefault="007C5A6C" w:rsidP="00555EC9">
            <w:pPr>
              <w:pStyle w:val="ListParagraph"/>
              <w:numPr>
                <w:ilvl w:val="0"/>
                <w:numId w:val="19"/>
              </w:numPr>
              <w:tabs>
                <w:tab w:val="left" w:pos="2977"/>
              </w:tabs>
              <w:snapToGrid w:val="0"/>
              <w:rPr>
                <w:del w:id="0" w:author="Poole, Kirsten" w:date="2024-05-08T11:15:00Z"/>
                <w:rFonts w:ascii="Lato" w:hAnsi="Lato" w:cs="Arial"/>
                <w:sz w:val="22"/>
                <w:szCs w:val="22"/>
              </w:rPr>
            </w:pPr>
            <w:r w:rsidRPr="00555EC9">
              <w:rPr>
                <w:rFonts w:ascii="Lato" w:hAnsi="Lato" w:cs="Arial"/>
                <w:sz w:val="22"/>
                <w:szCs w:val="22"/>
              </w:rPr>
              <w:t xml:space="preserve">Design and coordinate </w:t>
            </w:r>
            <w:r w:rsidR="00337441" w:rsidRPr="00555EC9">
              <w:rPr>
                <w:rFonts w:ascii="Lato" w:hAnsi="Lato" w:cs="Arial"/>
                <w:sz w:val="22"/>
                <w:szCs w:val="22"/>
              </w:rPr>
              <w:t xml:space="preserve">global level </w:t>
            </w:r>
            <w:r w:rsidRPr="00555EC9">
              <w:rPr>
                <w:rFonts w:ascii="Lato" w:hAnsi="Lato" w:cs="Arial"/>
                <w:sz w:val="22"/>
                <w:szCs w:val="22"/>
              </w:rPr>
              <w:t xml:space="preserve">reporting processes and timelines, in line with donor expectations, for both financial and narrative reporting, to ensure that reports are high quality and delivered on time to donor standards, as well as effectively </w:t>
            </w:r>
            <w:proofErr w:type="gramStart"/>
            <w:r w:rsidRPr="00555EC9">
              <w:rPr>
                <w:rFonts w:ascii="Lato" w:hAnsi="Lato" w:cs="Arial"/>
                <w:sz w:val="22"/>
                <w:szCs w:val="22"/>
              </w:rPr>
              <w:t>showcasing</w:t>
            </w:r>
            <w:proofErr w:type="gramEnd"/>
            <w:r w:rsidRPr="00555EC9">
              <w:rPr>
                <w:rFonts w:ascii="Lato" w:hAnsi="Lato" w:cs="Arial"/>
                <w:sz w:val="22"/>
                <w:szCs w:val="22"/>
              </w:rPr>
              <w:t xml:space="preserve"> achievements and successes from project implementation.  </w:t>
            </w:r>
          </w:p>
          <w:p w14:paraId="0A923ED5" w14:textId="22D924B6" w:rsidR="00BA0217" w:rsidRPr="00555EC9" w:rsidRDefault="00F81D88" w:rsidP="00AD3288">
            <w:pPr>
              <w:pStyle w:val="ListParagraph"/>
              <w:numPr>
                <w:ilvl w:val="0"/>
                <w:numId w:val="19"/>
              </w:numPr>
              <w:tabs>
                <w:tab w:val="left" w:pos="2977"/>
              </w:tabs>
              <w:snapToGrid w:val="0"/>
              <w:rPr>
                <w:rFonts w:ascii="Lato" w:hAnsi="Lato" w:cs="Arial"/>
                <w:bCs/>
                <w:sz w:val="22"/>
                <w:szCs w:val="22"/>
              </w:rPr>
            </w:pPr>
            <w:r w:rsidRPr="00555EC9">
              <w:rPr>
                <w:rFonts w:ascii="Lato" w:hAnsi="Lato" w:cs="Arial"/>
                <w:sz w:val="22"/>
                <w:szCs w:val="22"/>
              </w:rPr>
              <w:t>Together with relevant fund leadership</w:t>
            </w:r>
            <w:r w:rsidR="00F236DC" w:rsidRPr="00555EC9">
              <w:rPr>
                <w:rFonts w:ascii="Lato" w:hAnsi="Lato" w:cs="Arial"/>
                <w:sz w:val="22"/>
                <w:szCs w:val="22"/>
              </w:rPr>
              <w:t xml:space="preserve"> develop a robust fundraising strategy for both Funds and support its execution. Ensure that complementarities are maximised. </w:t>
            </w:r>
          </w:p>
          <w:p w14:paraId="712DD449" w14:textId="3E257B4B" w:rsidR="00340C30" w:rsidRPr="00555EC9" w:rsidRDefault="00340C30" w:rsidP="00B75A57">
            <w:pPr>
              <w:pStyle w:val="ListParagraph"/>
              <w:rPr>
                <w:rFonts w:ascii="Lato" w:hAnsi="Lato"/>
                <w:sz w:val="22"/>
                <w:szCs w:val="22"/>
              </w:rPr>
            </w:pPr>
          </w:p>
          <w:p w14:paraId="22194678" w14:textId="7E75C395" w:rsidR="007D38DD" w:rsidRPr="00555EC9" w:rsidRDefault="007D38DD" w:rsidP="0405D884">
            <w:pPr>
              <w:tabs>
                <w:tab w:val="left" w:pos="2977"/>
              </w:tabs>
              <w:snapToGrid w:val="0"/>
              <w:rPr>
                <w:rFonts w:ascii="Lato" w:hAnsi="Lato" w:cs="Arial"/>
                <w:b/>
                <w:bCs/>
                <w:sz w:val="22"/>
                <w:szCs w:val="22"/>
              </w:rPr>
            </w:pPr>
            <w:r w:rsidRPr="00555EC9">
              <w:rPr>
                <w:rFonts w:ascii="Lato" w:hAnsi="Lato" w:cs="Arial"/>
                <w:b/>
                <w:bCs/>
                <w:sz w:val="22"/>
                <w:szCs w:val="22"/>
              </w:rPr>
              <w:t>Risk &amp; Issue Management</w:t>
            </w:r>
          </w:p>
          <w:p w14:paraId="59A3BEC1" w14:textId="27411C91" w:rsidR="00E67C99" w:rsidRPr="00555EC9" w:rsidRDefault="00F236DC"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 xml:space="preserve">Working with the Awards Manager, the </w:t>
            </w:r>
            <w:r w:rsidR="36F348E3" w:rsidRPr="00555EC9">
              <w:rPr>
                <w:rFonts w:ascii="Lato" w:hAnsi="Lato" w:cs="Arial"/>
                <w:sz w:val="22"/>
                <w:szCs w:val="22"/>
              </w:rPr>
              <w:t>Fund Manager</w:t>
            </w:r>
            <w:r w:rsidRPr="00555EC9">
              <w:rPr>
                <w:rFonts w:ascii="Lato" w:hAnsi="Lato" w:cs="Arial"/>
                <w:sz w:val="22"/>
                <w:szCs w:val="22"/>
              </w:rPr>
              <w:t xml:space="preserve"> will ensure that all project and AMS documentation is complete and updated</w:t>
            </w:r>
            <w:r w:rsidR="00E72313" w:rsidRPr="00555EC9">
              <w:rPr>
                <w:rFonts w:ascii="Lato" w:hAnsi="Lato" w:cs="Arial"/>
                <w:sz w:val="22"/>
                <w:szCs w:val="22"/>
              </w:rPr>
              <w:t>.</w:t>
            </w:r>
            <w:r w:rsidRPr="00555EC9">
              <w:rPr>
                <w:rFonts w:ascii="Lato" w:hAnsi="Lato" w:cs="Arial"/>
                <w:sz w:val="22"/>
                <w:szCs w:val="22"/>
              </w:rPr>
              <w:t xml:space="preserve"> </w:t>
            </w:r>
          </w:p>
          <w:p w14:paraId="430CE380" w14:textId="57FBC2CB" w:rsidR="00BC776F" w:rsidRPr="00555EC9" w:rsidRDefault="00AA2DCF"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For</w:t>
            </w:r>
            <w:r w:rsidR="00F236DC" w:rsidRPr="00555EC9">
              <w:rPr>
                <w:rFonts w:ascii="Lato" w:hAnsi="Lato" w:cs="Arial"/>
                <w:sz w:val="22"/>
                <w:szCs w:val="22"/>
              </w:rPr>
              <w:t xml:space="preserve"> all </w:t>
            </w:r>
            <w:r w:rsidRPr="00555EC9">
              <w:rPr>
                <w:rFonts w:ascii="Lato" w:hAnsi="Lato" w:cs="Arial"/>
                <w:sz w:val="22"/>
                <w:szCs w:val="22"/>
              </w:rPr>
              <w:t>f</w:t>
            </w:r>
            <w:r w:rsidR="00F236DC" w:rsidRPr="00555EC9">
              <w:rPr>
                <w:rFonts w:ascii="Lato" w:hAnsi="Lato" w:cs="Arial"/>
                <w:sz w:val="22"/>
                <w:szCs w:val="22"/>
              </w:rPr>
              <w:t xml:space="preserve">und supported projects ensuring that any escalations necessitated in complex and </w:t>
            </w:r>
            <w:r w:rsidR="006B0FAE" w:rsidRPr="00555EC9">
              <w:rPr>
                <w:rFonts w:ascii="Lato" w:hAnsi="Lato" w:cs="Arial"/>
                <w:sz w:val="22"/>
                <w:szCs w:val="22"/>
              </w:rPr>
              <w:t>high-risk</w:t>
            </w:r>
            <w:r w:rsidR="00F236DC" w:rsidRPr="00555EC9">
              <w:rPr>
                <w:rFonts w:ascii="Lato" w:hAnsi="Lato" w:cs="Arial"/>
                <w:sz w:val="22"/>
                <w:szCs w:val="22"/>
              </w:rPr>
              <w:t xml:space="preserve"> situations </w:t>
            </w:r>
            <w:proofErr w:type="gramStart"/>
            <w:r w:rsidR="00F236DC" w:rsidRPr="00555EC9">
              <w:rPr>
                <w:rFonts w:ascii="Lato" w:hAnsi="Lato" w:cs="Arial"/>
                <w:sz w:val="22"/>
                <w:szCs w:val="22"/>
              </w:rPr>
              <w:t>are well managed</w:t>
            </w:r>
            <w:proofErr w:type="gramEnd"/>
            <w:r w:rsidR="00F236DC" w:rsidRPr="00555EC9">
              <w:rPr>
                <w:rFonts w:ascii="Lato" w:hAnsi="Lato" w:cs="Arial"/>
                <w:sz w:val="22"/>
                <w:szCs w:val="22"/>
              </w:rPr>
              <w:t>.</w:t>
            </w:r>
            <w:r w:rsidR="007C5A6C" w:rsidRPr="00555EC9">
              <w:rPr>
                <w:rFonts w:ascii="Lato" w:hAnsi="Lato" w:cs="Arial"/>
                <w:sz w:val="22"/>
                <w:szCs w:val="22"/>
              </w:rPr>
              <w:t xml:space="preserve"> </w:t>
            </w:r>
          </w:p>
          <w:p w14:paraId="546848D7" w14:textId="5E9F9528" w:rsidR="00C4734C" w:rsidRPr="00555EC9" w:rsidRDefault="007C5A6C" w:rsidP="21D454FE">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 xml:space="preserve">The </w:t>
            </w:r>
            <w:r w:rsidR="2F185DC1" w:rsidRPr="00555EC9">
              <w:rPr>
                <w:rFonts w:ascii="Lato" w:hAnsi="Lato" w:cs="Arial"/>
                <w:sz w:val="22"/>
                <w:szCs w:val="22"/>
              </w:rPr>
              <w:t>Fund</w:t>
            </w:r>
            <w:r w:rsidRPr="00555EC9">
              <w:rPr>
                <w:rFonts w:ascii="Lato" w:hAnsi="Lato" w:cs="Arial"/>
                <w:sz w:val="22"/>
                <w:szCs w:val="22"/>
              </w:rPr>
              <w:t xml:space="preserve"> Manager will be responsible to ensure any reported CSG, PSEA and Fraud incidents </w:t>
            </w:r>
            <w:proofErr w:type="gramStart"/>
            <w:r w:rsidRPr="00555EC9">
              <w:rPr>
                <w:rFonts w:ascii="Lato" w:hAnsi="Lato" w:cs="Arial"/>
                <w:sz w:val="22"/>
                <w:szCs w:val="22"/>
              </w:rPr>
              <w:t xml:space="preserve">are managed </w:t>
            </w:r>
            <w:r w:rsidR="00F31F28" w:rsidRPr="00555EC9">
              <w:rPr>
                <w:rFonts w:ascii="Lato" w:hAnsi="Lato" w:cs="Arial"/>
                <w:sz w:val="22"/>
                <w:szCs w:val="22"/>
              </w:rPr>
              <w:t>and reported</w:t>
            </w:r>
            <w:proofErr w:type="gramEnd"/>
            <w:r w:rsidR="00F31F28" w:rsidRPr="00555EC9">
              <w:rPr>
                <w:rFonts w:ascii="Lato" w:hAnsi="Lato" w:cs="Arial"/>
                <w:sz w:val="22"/>
                <w:szCs w:val="22"/>
              </w:rPr>
              <w:t xml:space="preserve">. </w:t>
            </w:r>
            <w:r w:rsidRPr="00555EC9">
              <w:rPr>
                <w:rFonts w:ascii="Lato" w:hAnsi="Lato" w:cs="Arial"/>
                <w:sz w:val="22"/>
                <w:szCs w:val="22"/>
              </w:rPr>
              <w:t xml:space="preserve"> </w:t>
            </w:r>
          </w:p>
          <w:p w14:paraId="1E727B22" w14:textId="1BD87C51" w:rsidR="00AD3288" w:rsidRPr="00555EC9" w:rsidRDefault="00F236DC" w:rsidP="4F668D59">
            <w:pPr>
              <w:pStyle w:val="paragraph"/>
              <w:numPr>
                <w:ilvl w:val="0"/>
                <w:numId w:val="19"/>
              </w:numPr>
              <w:spacing w:before="0" w:beforeAutospacing="0" w:after="0" w:afterAutospacing="0"/>
              <w:jc w:val="both"/>
              <w:textAlignment w:val="baseline"/>
              <w:rPr>
                <w:rStyle w:val="eop"/>
                <w:rFonts w:ascii="Lato" w:hAnsi="Lato"/>
                <w:sz w:val="22"/>
                <w:szCs w:val="22"/>
              </w:rPr>
            </w:pPr>
            <w:r w:rsidRPr="00555EC9">
              <w:rPr>
                <w:rStyle w:val="normaltextrun"/>
                <w:rFonts w:ascii="Lato" w:hAnsi="Lato"/>
                <w:sz w:val="22"/>
                <w:szCs w:val="22"/>
              </w:rPr>
              <w:t xml:space="preserve">The </w:t>
            </w:r>
            <w:r w:rsidR="203782EF" w:rsidRPr="00555EC9">
              <w:rPr>
                <w:rStyle w:val="normaltextrun"/>
                <w:rFonts w:ascii="Lato" w:hAnsi="Lato"/>
                <w:sz w:val="22"/>
                <w:szCs w:val="22"/>
              </w:rPr>
              <w:t xml:space="preserve">Fund </w:t>
            </w:r>
            <w:r w:rsidRPr="00555EC9">
              <w:rPr>
                <w:rStyle w:val="normaltextrun"/>
                <w:rFonts w:ascii="Lato" w:hAnsi="Lato"/>
                <w:sz w:val="22"/>
                <w:szCs w:val="22"/>
              </w:rPr>
              <w:t>Manager has full ownership</w:t>
            </w:r>
            <w:r w:rsidR="00AD3288" w:rsidRPr="00555EC9">
              <w:rPr>
                <w:rStyle w:val="normaltextrun"/>
                <w:rFonts w:ascii="Lato" w:hAnsi="Lato"/>
                <w:sz w:val="22"/>
                <w:szCs w:val="22"/>
              </w:rPr>
              <w:t xml:space="preserve"> of the Global Goal Fund Manual (SB2S&amp;L</w:t>
            </w:r>
            <w:r w:rsidR="78888B90" w:rsidRPr="00555EC9">
              <w:rPr>
                <w:rStyle w:val="normaltextrun"/>
                <w:rFonts w:ascii="Lato" w:hAnsi="Lato"/>
                <w:sz w:val="22"/>
                <w:szCs w:val="22"/>
              </w:rPr>
              <w:t>),</w:t>
            </w:r>
            <w:r w:rsidRPr="00555EC9">
              <w:rPr>
                <w:rStyle w:val="normaltextrun"/>
                <w:rFonts w:ascii="Lato" w:hAnsi="Lato"/>
                <w:sz w:val="22"/>
                <w:szCs w:val="22"/>
              </w:rPr>
              <w:t xml:space="preserve"> its implementation and revision as well as </w:t>
            </w:r>
            <w:r w:rsidR="00AD3288" w:rsidRPr="00555EC9">
              <w:rPr>
                <w:rStyle w:val="normaltextrun"/>
                <w:rFonts w:ascii="Lato" w:hAnsi="Lato"/>
                <w:sz w:val="22"/>
                <w:szCs w:val="22"/>
              </w:rPr>
              <w:t xml:space="preserve">global communication of the </w:t>
            </w:r>
            <w:r w:rsidRPr="00555EC9">
              <w:rPr>
                <w:rStyle w:val="normaltextrun"/>
                <w:rFonts w:ascii="Lato" w:hAnsi="Lato"/>
                <w:sz w:val="22"/>
                <w:szCs w:val="22"/>
              </w:rPr>
              <w:t>same to all relevant stakeholders.</w:t>
            </w:r>
            <w:r w:rsidR="00AD3288" w:rsidRPr="00555EC9">
              <w:rPr>
                <w:rStyle w:val="normaltextrun"/>
                <w:rFonts w:ascii="Lato" w:hAnsi="Lato"/>
                <w:sz w:val="22"/>
                <w:szCs w:val="22"/>
              </w:rPr>
              <w:t> </w:t>
            </w:r>
            <w:r w:rsidR="00AD3288" w:rsidRPr="00555EC9">
              <w:rPr>
                <w:rStyle w:val="eop"/>
                <w:rFonts w:ascii="Lato" w:hAnsi="Lato"/>
                <w:sz w:val="22"/>
                <w:szCs w:val="22"/>
              </w:rPr>
              <w:t> </w:t>
            </w:r>
          </w:p>
          <w:p w14:paraId="075778F3" w14:textId="77777777" w:rsidR="006E10D5" w:rsidRPr="00555EC9" w:rsidRDefault="006E10D5" w:rsidP="00091FB7">
            <w:pPr>
              <w:tabs>
                <w:tab w:val="left" w:pos="2977"/>
              </w:tabs>
              <w:snapToGrid w:val="0"/>
              <w:rPr>
                <w:rFonts w:ascii="Lato" w:hAnsi="Lato" w:cs="Arial"/>
                <w:b/>
                <w:sz w:val="22"/>
                <w:szCs w:val="22"/>
              </w:rPr>
            </w:pPr>
          </w:p>
          <w:p w14:paraId="248C0AAF" w14:textId="021FD319" w:rsidR="006E10D5" w:rsidRPr="00555EC9" w:rsidRDefault="006E10D5" w:rsidP="00091FB7">
            <w:pPr>
              <w:tabs>
                <w:tab w:val="left" w:pos="2977"/>
              </w:tabs>
              <w:snapToGrid w:val="0"/>
              <w:rPr>
                <w:rFonts w:ascii="Lato" w:hAnsi="Lato" w:cs="Arial"/>
                <w:b/>
                <w:sz w:val="22"/>
                <w:szCs w:val="22"/>
              </w:rPr>
            </w:pPr>
            <w:r w:rsidRPr="00555EC9">
              <w:rPr>
                <w:rFonts w:ascii="Lato" w:hAnsi="Lato" w:cs="Arial"/>
                <w:b/>
                <w:sz w:val="22"/>
                <w:szCs w:val="22"/>
              </w:rPr>
              <w:t>Stakeholder Management</w:t>
            </w:r>
          </w:p>
          <w:p w14:paraId="059AA539" w14:textId="0DD60CE0" w:rsidR="00707BF3" w:rsidRPr="00555EC9" w:rsidRDefault="006F06F4" w:rsidP="4F668D59">
            <w:pPr>
              <w:pStyle w:val="ListParagraph"/>
              <w:numPr>
                <w:ilvl w:val="0"/>
                <w:numId w:val="19"/>
              </w:numPr>
              <w:tabs>
                <w:tab w:val="left" w:pos="2977"/>
              </w:tabs>
              <w:snapToGrid w:val="0"/>
              <w:rPr>
                <w:rFonts w:ascii="Lato" w:hAnsi="Lato" w:cs="Arial"/>
                <w:sz w:val="22"/>
                <w:szCs w:val="22"/>
              </w:rPr>
            </w:pPr>
            <w:r w:rsidRPr="00555EC9">
              <w:rPr>
                <w:rFonts w:ascii="Lato" w:hAnsi="Lato" w:cs="Arial"/>
                <w:sz w:val="22"/>
                <w:szCs w:val="22"/>
              </w:rPr>
              <w:t xml:space="preserve">The </w:t>
            </w:r>
            <w:r w:rsidR="36F348E3" w:rsidRPr="00555EC9">
              <w:rPr>
                <w:rFonts w:ascii="Lato" w:hAnsi="Lato" w:cs="Arial"/>
                <w:sz w:val="22"/>
                <w:szCs w:val="22"/>
              </w:rPr>
              <w:t>Fund Manager</w:t>
            </w:r>
            <w:r w:rsidRPr="00555EC9">
              <w:rPr>
                <w:rFonts w:ascii="Lato" w:hAnsi="Lato" w:cs="Arial"/>
                <w:sz w:val="22"/>
                <w:szCs w:val="22"/>
              </w:rPr>
              <w:t xml:space="preserve"> will </w:t>
            </w:r>
            <w:r w:rsidR="007C5A6C" w:rsidRPr="00555EC9">
              <w:rPr>
                <w:rFonts w:ascii="Lato" w:hAnsi="Lato" w:cs="Arial"/>
                <w:sz w:val="22"/>
                <w:szCs w:val="22"/>
              </w:rPr>
              <w:t>m</w:t>
            </w:r>
            <w:r w:rsidR="00707BF3" w:rsidRPr="00555EC9">
              <w:rPr>
                <w:rFonts w:ascii="Lato" w:hAnsi="Lato" w:cs="Arial"/>
                <w:sz w:val="22"/>
                <w:szCs w:val="22"/>
              </w:rPr>
              <w:t>anage</w:t>
            </w:r>
            <w:r w:rsidR="00227312" w:rsidRPr="00555EC9">
              <w:rPr>
                <w:rFonts w:ascii="Lato" w:hAnsi="Lato" w:cs="Arial"/>
                <w:sz w:val="22"/>
                <w:szCs w:val="22"/>
              </w:rPr>
              <w:t xml:space="preserve"> </w:t>
            </w:r>
            <w:r w:rsidR="00707BF3" w:rsidRPr="00555EC9">
              <w:rPr>
                <w:rFonts w:ascii="Lato" w:hAnsi="Lato" w:cs="Arial"/>
                <w:sz w:val="22"/>
                <w:szCs w:val="22"/>
              </w:rPr>
              <w:t>stakeholder relationships</w:t>
            </w:r>
            <w:r w:rsidR="00227312" w:rsidRPr="00555EC9">
              <w:rPr>
                <w:rFonts w:ascii="Lato" w:hAnsi="Lato" w:cs="Arial"/>
                <w:sz w:val="22"/>
                <w:szCs w:val="22"/>
              </w:rPr>
              <w:t xml:space="preserve"> across various teams and entities within Save the Children</w:t>
            </w:r>
            <w:r w:rsidR="00AE581C" w:rsidRPr="00555EC9">
              <w:rPr>
                <w:rFonts w:ascii="Lato" w:hAnsi="Lato" w:cs="Arial"/>
                <w:sz w:val="22"/>
                <w:szCs w:val="22"/>
              </w:rPr>
              <w:t xml:space="preserve"> to </w:t>
            </w:r>
            <w:r w:rsidR="00707BF3" w:rsidRPr="00555EC9">
              <w:rPr>
                <w:rFonts w:ascii="Lato" w:hAnsi="Lato" w:cs="Arial"/>
                <w:sz w:val="22"/>
                <w:szCs w:val="22"/>
              </w:rPr>
              <w:t>ensure commitment and involvement, and to encourage effective collaboration</w:t>
            </w:r>
            <w:r w:rsidR="00F236DC" w:rsidRPr="00555EC9">
              <w:rPr>
                <w:rFonts w:ascii="Lato" w:hAnsi="Lato" w:cs="Arial"/>
                <w:sz w:val="22"/>
                <w:szCs w:val="22"/>
              </w:rPr>
              <w:t xml:space="preserve"> towards the success of the Funds.</w:t>
            </w:r>
          </w:p>
          <w:p w14:paraId="12632921" w14:textId="15157955" w:rsidR="00F30BF7" w:rsidRPr="00555EC9" w:rsidRDefault="00AE581C" w:rsidP="006B0FAE">
            <w:pPr>
              <w:pStyle w:val="ListParagraph"/>
              <w:numPr>
                <w:ilvl w:val="0"/>
                <w:numId w:val="19"/>
              </w:numPr>
              <w:tabs>
                <w:tab w:val="left" w:pos="2977"/>
              </w:tabs>
              <w:snapToGrid w:val="0"/>
              <w:rPr>
                <w:rFonts w:ascii="Lato" w:hAnsi="Lato" w:cs="Arial"/>
                <w:bCs/>
                <w:sz w:val="22"/>
                <w:szCs w:val="22"/>
              </w:rPr>
            </w:pPr>
            <w:r w:rsidRPr="00555EC9">
              <w:rPr>
                <w:rFonts w:ascii="Lato" w:hAnsi="Lato" w:cs="Arial"/>
                <w:sz w:val="22"/>
                <w:szCs w:val="22"/>
              </w:rPr>
              <w:t xml:space="preserve">Lead on </w:t>
            </w:r>
            <w:r w:rsidR="00F2726B" w:rsidRPr="00555EC9">
              <w:rPr>
                <w:rFonts w:ascii="Lato" w:hAnsi="Lato" w:cs="Arial"/>
                <w:sz w:val="22"/>
                <w:szCs w:val="22"/>
              </w:rPr>
              <w:t xml:space="preserve">communications </w:t>
            </w:r>
            <w:r w:rsidRPr="00555EC9">
              <w:rPr>
                <w:rFonts w:ascii="Lato" w:hAnsi="Lato" w:cs="Arial"/>
                <w:sz w:val="22"/>
                <w:szCs w:val="22"/>
              </w:rPr>
              <w:t xml:space="preserve">with external stakeholders, including members and </w:t>
            </w:r>
            <w:r w:rsidR="00C843C8" w:rsidRPr="00555EC9">
              <w:rPr>
                <w:rFonts w:ascii="Lato" w:hAnsi="Lato" w:cs="Arial"/>
                <w:sz w:val="22"/>
                <w:szCs w:val="22"/>
              </w:rPr>
              <w:t>donors</w:t>
            </w:r>
            <w:r w:rsidRPr="00555EC9">
              <w:rPr>
                <w:rFonts w:ascii="Lato" w:hAnsi="Lato" w:cs="Arial"/>
                <w:sz w:val="22"/>
                <w:szCs w:val="22"/>
              </w:rPr>
              <w:t xml:space="preserve">, through the development of </w:t>
            </w:r>
            <w:r w:rsidR="006B0FAE" w:rsidRPr="00555EC9">
              <w:rPr>
                <w:rFonts w:ascii="Lato" w:hAnsi="Lato" w:cs="Arial"/>
                <w:sz w:val="22"/>
                <w:szCs w:val="22"/>
              </w:rPr>
              <w:t>materials and</w:t>
            </w:r>
            <w:r w:rsidR="00F236DC" w:rsidRPr="00555EC9">
              <w:rPr>
                <w:rFonts w:ascii="Lato" w:hAnsi="Lato" w:cs="Arial"/>
                <w:sz w:val="22"/>
                <w:szCs w:val="22"/>
              </w:rPr>
              <w:t xml:space="preserve"> presenting in relevant fora. </w:t>
            </w:r>
          </w:p>
        </w:tc>
      </w:tr>
      <w:tr w:rsidR="00F30BF7" w:rsidRPr="00555EC9" w14:paraId="74FA8B0F" w14:textId="77777777" w:rsidTr="4769DB54">
        <w:trPr>
          <w:trHeight w:val="859"/>
        </w:trPr>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236BD" w14:textId="77777777" w:rsidR="00F30BF7" w:rsidRPr="00555EC9" w:rsidRDefault="00F30BF7" w:rsidP="001B362A">
            <w:pPr>
              <w:snapToGrid w:val="0"/>
              <w:ind w:left="-24"/>
              <w:rPr>
                <w:rFonts w:ascii="Lato" w:hAnsi="Lato" w:cstheme="minorBidi"/>
                <w:b/>
                <w:i/>
                <w:sz w:val="22"/>
                <w:szCs w:val="22"/>
              </w:rPr>
            </w:pPr>
            <w:r w:rsidRPr="00555EC9">
              <w:rPr>
                <w:rFonts w:ascii="Lato" w:hAnsi="Lato" w:cstheme="minorBidi"/>
                <w:b/>
                <w:sz w:val="22"/>
                <w:szCs w:val="22"/>
              </w:rPr>
              <w:t>BEHAVIOURS (Values in Practice</w:t>
            </w:r>
            <w:r w:rsidRPr="00555EC9">
              <w:rPr>
                <w:rFonts w:ascii="Lato" w:hAnsi="Lato" w:cstheme="minorBidi"/>
                <w:sz w:val="22"/>
                <w:szCs w:val="22"/>
              </w:rPr>
              <w:t>)</w:t>
            </w:r>
          </w:p>
          <w:p w14:paraId="185CE7B0" w14:textId="77777777" w:rsidR="00555EC9" w:rsidRPr="00555EC9" w:rsidRDefault="00555EC9" w:rsidP="00555EC9">
            <w:pPr>
              <w:ind w:left="-24"/>
              <w:rPr>
                <w:rFonts w:ascii="Lato" w:hAnsi="Lato" w:cs="Arial"/>
                <w:b/>
                <w:sz w:val="22"/>
                <w:szCs w:val="22"/>
              </w:rPr>
            </w:pPr>
            <w:r w:rsidRPr="00555EC9">
              <w:rPr>
                <w:rFonts w:ascii="Lato" w:hAnsi="Lato" w:cs="Arial"/>
                <w:b/>
                <w:sz w:val="22"/>
                <w:szCs w:val="22"/>
              </w:rPr>
              <w:t>Accountability:</w:t>
            </w:r>
          </w:p>
          <w:p w14:paraId="3F30F978" w14:textId="77777777" w:rsidR="00555EC9" w:rsidRPr="00555EC9" w:rsidRDefault="00555EC9" w:rsidP="00555EC9">
            <w:pPr>
              <w:numPr>
                <w:ilvl w:val="0"/>
                <w:numId w:val="2"/>
              </w:numPr>
              <w:rPr>
                <w:rFonts w:ascii="Lato" w:hAnsi="Lato" w:cs="Arial"/>
                <w:sz w:val="22"/>
                <w:szCs w:val="22"/>
              </w:rPr>
            </w:pPr>
            <w:r w:rsidRPr="00555EC9">
              <w:rPr>
                <w:rFonts w:ascii="Lato" w:hAnsi="Lato" w:cs="Arial"/>
                <w:sz w:val="22"/>
                <w:szCs w:val="22"/>
              </w:rPr>
              <w:t>holds self accountable for making decisions, managing resources efficiently, achieving and role modelling Save the Children values</w:t>
            </w:r>
          </w:p>
          <w:p w14:paraId="54DF42B7" w14:textId="77777777" w:rsidR="00555EC9" w:rsidRPr="00555EC9" w:rsidRDefault="00555EC9" w:rsidP="00555EC9">
            <w:pPr>
              <w:numPr>
                <w:ilvl w:val="0"/>
                <w:numId w:val="2"/>
              </w:numPr>
              <w:rPr>
                <w:rFonts w:ascii="Lato" w:hAnsi="Lato" w:cs="Arial"/>
                <w:sz w:val="22"/>
                <w:szCs w:val="22"/>
              </w:rPr>
            </w:pPr>
            <w:proofErr w:type="gramStart"/>
            <w:r w:rsidRPr="00555EC9">
              <w:rPr>
                <w:rFonts w:ascii="Lato" w:hAnsi="Lato" w:cs="Arial"/>
                <w:sz w:val="22"/>
                <w:szCs w:val="22"/>
              </w:rPr>
              <w:t>holds</w:t>
            </w:r>
            <w:proofErr w:type="gramEnd"/>
            <w:r w:rsidRPr="00555EC9">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40F4352" w14:textId="77777777" w:rsidR="00555EC9" w:rsidRPr="00555EC9" w:rsidRDefault="00555EC9" w:rsidP="00555EC9">
            <w:pPr>
              <w:ind w:left="-24"/>
              <w:rPr>
                <w:rFonts w:ascii="Lato" w:hAnsi="Lato" w:cs="Arial"/>
                <w:b/>
                <w:sz w:val="22"/>
                <w:szCs w:val="22"/>
              </w:rPr>
            </w:pPr>
            <w:r w:rsidRPr="00555EC9">
              <w:rPr>
                <w:rFonts w:ascii="Lato" w:hAnsi="Lato" w:cs="Arial"/>
                <w:b/>
                <w:sz w:val="22"/>
                <w:szCs w:val="22"/>
              </w:rPr>
              <w:t>Ambition:</w:t>
            </w:r>
          </w:p>
          <w:p w14:paraId="2896564A" w14:textId="77777777" w:rsidR="00555EC9" w:rsidRPr="00555EC9" w:rsidRDefault="00555EC9" w:rsidP="00555EC9">
            <w:pPr>
              <w:numPr>
                <w:ilvl w:val="0"/>
                <w:numId w:val="4"/>
              </w:numPr>
              <w:rPr>
                <w:rFonts w:ascii="Lato" w:hAnsi="Lato" w:cs="Arial"/>
                <w:sz w:val="22"/>
                <w:szCs w:val="22"/>
              </w:rPr>
            </w:pPr>
            <w:r w:rsidRPr="00555EC9">
              <w:rPr>
                <w:rFonts w:ascii="Lato" w:hAnsi="Lato" w:cs="Arial"/>
                <w:sz w:val="22"/>
                <w:szCs w:val="22"/>
              </w:rPr>
              <w:t>sets ambitious and challenging goals for themselves and their team, takes responsibility for their own personal development and encourages their team to do the same</w:t>
            </w:r>
          </w:p>
          <w:p w14:paraId="2A7922E3" w14:textId="77777777" w:rsidR="00555EC9" w:rsidRPr="00555EC9" w:rsidRDefault="00555EC9" w:rsidP="00555EC9">
            <w:pPr>
              <w:numPr>
                <w:ilvl w:val="0"/>
                <w:numId w:val="4"/>
              </w:numPr>
              <w:rPr>
                <w:rFonts w:ascii="Lato" w:hAnsi="Lato" w:cs="Arial"/>
                <w:sz w:val="22"/>
                <w:szCs w:val="22"/>
              </w:rPr>
            </w:pPr>
            <w:r w:rsidRPr="00555EC9">
              <w:rPr>
                <w:rFonts w:ascii="Lato" w:hAnsi="Lato" w:cs="Arial"/>
                <w:sz w:val="22"/>
                <w:szCs w:val="22"/>
              </w:rPr>
              <w:t>widely shares their personal vision for Save the Children, engages and motivates others</w:t>
            </w:r>
          </w:p>
          <w:p w14:paraId="043C1551" w14:textId="77777777" w:rsidR="00555EC9" w:rsidRPr="00555EC9" w:rsidRDefault="00555EC9" w:rsidP="00555EC9">
            <w:pPr>
              <w:numPr>
                <w:ilvl w:val="0"/>
                <w:numId w:val="4"/>
              </w:numPr>
              <w:rPr>
                <w:rFonts w:ascii="Lato" w:hAnsi="Lato" w:cs="Arial"/>
                <w:sz w:val="22"/>
                <w:szCs w:val="22"/>
              </w:rPr>
            </w:pPr>
            <w:proofErr w:type="gramStart"/>
            <w:r w:rsidRPr="00555EC9">
              <w:rPr>
                <w:rFonts w:ascii="Lato" w:hAnsi="Lato" w:cs="Arial"/>
                <w:sz w:val="22"/>
                <w:szCs w:val="22"/>
              </w:rPr>
              <w:t>future</w:t>
            </w:r>
            <w:proofErr w:type="gramEnd"/>
            <w:r w:rsidRPr="00555EC9">
              <w:rPr>
                <w:rFonts w:ascii="Lato" w:hAnsi="Lato" w:cs="Arial"/>
                <w:sz w:val="22"/>
                <w:szCs w:val="22"/>
              </w:rPr>
              <w:t xml:space="preserve"> orientated, thinks strategically and on a global scale.</w:t>
            </w:r>
          </w:p>
          <w:p w14:paraId="100A7668" w14:textId="77777777" w:rsidR="00555EC9" w:rsidRPr="00555EC9" w:rsidRDefault="00555EC9" w:rsidP="00555EC9">
            <w:pPr>
              <w:ind w:left="-24"/>
              <w:rPr>
                <w:rFonts w:ascii="Lato" w:hAnsi="Lato" w:cs="Arial"/>
                <w:b/>
                <w:sz w:val="22"/>
                <w:szCs w:val="22"/>
              </w:rPr>
            </w:pPr>
            <w:r w:rsidRPr="00555EC9">
              <w:rPr>
                <w:rFonts w:ascii="Lato" w:hAnsi="Lato" w:cs="Arial"/>
                <w:b/>
                <w:sz w:val="22"/>
                <w:szCs w:val="22"/>
              </w:rPr>
              <w:t>Collaboration:</w:t>
            </w:r>
          </w:p>
          <w:p w14:paraId="7C6D2D2C" w14:textId="77777777" w:rsidR="00555EC9" w:rsidRPr="00555EC9" w:rsidRDefault="00555EC9" w:rsidP="00555EC9">
            <w:pPr>
              <w:numPr>
                <w:ilvl w:val="0"/>
                <w:numId w:val="3"/>
              </w:numPr>
              <w:rPr>
                <w:rFonts w:ascii="Lato" w:hAnsi="Lato" w:cs="Arial"/>
                <w:sz w:val="22"/>
                <w:szCs w:val="22"/>
              </w:rPr>
            </w:pPr>
            <w:r w:rsidRPr="00555EC9">
              <w:rPr>
                <w:rFonts w:ascii="Lato" w:hAnsi="Lato" w:cs="Arial"/>
                <w:sz w:val="22"/>
                <w:szCs w:val="22"/>
              </w:rPr>
              <w:t>builds and maintains effective relationships, with their team, colleagues, Members and external partners and supporters</w:t>
            </w:r>
          </w:p>
          <w:p w14:paraId="036AF670" w14:textId="77777777" w:rsidR="00555EC9" w:rsidRPr="00555EC9" w:rsidRDefault="00555EC9" w:rsidP="00555EC9">
            <w:pPr>
              <w:numPr>
                <w:ilvl w:val="0"/>
                <w:numId w:val="3"/>
              </w:numPr>
              <w:rPr>
                <w:rFonts w:ascii="Lato" w:hAnsi="Lato" w:cs="Arial"/>
                <w:sz w:val="22"/>
                <w:szCs w:val="22"/>
              </w:rPr>
            </w:pPr>
            <w:r w:rsidRPr="00555EC9">
              <w:rPr>
                <w:rFonts w:ascii="Lato" w:hAnsi="Lato" w:cs="Arial"/>
                <w:sz w:val="22"/>
                <w:szCs w:val="22"/>
              </w:rPr>
              <w:t>values diversity, sees it as a source of competitive strength</w:t>
            </w:r>
          </w:p>
          <w:p w14:paraId="397CC722" w14:textId="77777777" w:rsidR="00555EC9" w:rsidRPr="00555EC9" w:rsidRDefault="00555EC9" w:rsidP="00555EC9">
            <w:pPr>
              <w:numPr>
                <w:ilvl w:val="0"/>
                <w:numId w:val="1"/>
              </w:numPr>
              <w:rPr>
                <w:rFonts w:ascii="Lato" w:hAnsi="Lato" w:cs="Arial"/>
                <w:sz w:val="22"/>
                <w:szCs w:val="22"/>
              </w:rPr>
            </w:pPr>
            <w:proofErr w:type="gramStart"/>
            <w:r w:rsidRPr="00555EC9">
              <w:rPr>
                <w:rFonts w:ascii="Lato" w:hAnsi="Lato" w:cs="Arial"/>
                <w:sz w:val="22"/>
                <w:szCs w:val="22"/>
              </w:rPr>
              <w:t>approachable</w:t>
            </w:r>
            <w:proofErr w:type="gramEnd"/>
            <w:r w:rsidRPr="00555EC9">
              <w:rPr>
                <w:rFonts w:ascii="Lato" w:hAnsi="Lato" w:cs="Arial"/>
                <w:sz w:val="22"/>
                <w:szCs w:val="22"/>
              </w:rPr>
              <w:t>, good listener, easy to talk to.</w:t>
            </w:r>
          </w:p>
          <w:p w14:paraId="02F02FC8" w14:textId="77777777" w:rsidR="00555EC9" w:rsidRPr="00555EC9" w:rsidRDefault="00555EC9" w:rsidP="00555EC9">
            <w:pPr>
              <w:ind w:left="-24"/>
              <w:rPr>
                <w:rFonts w:ascii="Lato" w:hAnsi="Lato" w:cs="Arial"/>
                <w:b/>
                <w:sz w:val="22"/>
                <w:szCs w:val="22"/>
              </w:rPr>
            </w:pPr>
            <w:r w:rsidRPr="00555EC9">
              <w:rPr>
                <w:rFonts w:ascii="Lato" w:hAnsi="Lato" w:cs="Arial"/>
                <w:b/>
                <w:sz w:val="22"/>
                <w:szCs w:val="22"/>
              </w:rPr>
              <w:t>Creativity:</w:t>
            </w:r>
          </w:p>
          <w:p w14:paraId="5365C99F" w14:textId="77777777" w:rsidR="00555EC9" w:rsidRPr="00555EC9" w:rsidRDefault="00555EC9" w:rsidP="00555EC9">
            <w:pPr>
              <w:numPr>
                <w:ilvl w:val="0"/>
                <w:numId w:val="3"/>
              </w:numPr>
              <w:rPr>
                <w:rFonts w:ascii="Lato" w:hAnsi="Lato" w:cs="Arial"/>
                <w:sz w:val="22"/>
                <w:szCs w:val="22"/>
              </w:rPr>
            </w:pPr>
            <w:r w:rsidRPr="00555EC9">
              <w:rPr>
                <w:rFonts w:ascii="Lato" w:hAnsi="Lato" w:cs="Arial"/>
                <w:sz w:val="22"/>
                <w:szCs w:val="22"/>
              </w:rPr>
              <w:t>develops and encourages new and innovative solutions</w:t>
            </w:r>
          </w:p>
          <w:p w14:paraId="02F4BAED" w14:textId="77777777" w:rsidR="00555EC9" w:rsidRPr="00555EC9" w:rsidRDefault="00555EC9" w:rsidP="00555EC9">
            <w:pPr>
              <w:numPr>
                <w:ilvl w:val="0"/>
                <w:numId w:val="3"/>
              </w:numPr>
              <w:rPr>
                <w:rFonts w:ascii="Lato" w:hAnsi="Lato" w:cs="Arial"/>
                <w:sz w:val="22"/>
                <w:szCs w:val="22"/>
              </w:rPr>
            </w:pPr>
            <w:proofErr w:type="gramStart"/>
            <w:r w:rsidRPr="00555EC9">
              <w:rPr>
                <w:rFonts w:ascii="Lato" w:hAnsi="Lato" w:cs="Arial"/>
                <w:sz w:val="22"/>
                <w:szCs w:val="22"/>
              </w:rPr>
              <w:t>willing</w:t>
            </w:r>
            <w:proofErr w:type="gramEnd"/>
            <w:r w:rsidRPr="00555EC9">
              <w:rPr>
                <w:rFonts w:ascii="Lato" w:hAnsi="Lato" w:cs="Arial"/>
                <w:sz w:val="22"/>
                <w:szCs w:val="22"/>
              </w:rPr>
              <w:t xml:space="preserve"> to take disciplined risks.</w:t>
            </w:r>
          </w:p>
          <w:p w14:paraId="01B3B845" w14:textId="77777777" w:rsidR="00555EC9" w:rsidRPr="00555EC9" w:rsidRDefault="00555EC9" w:rsidP="00555EC9">
            <w:pPr>
              <w:ind w:left="-24"/>
              <w:rPr>
                <w:rFonts w:ascii="Lato" w:hAnsi="Lato" w:cs="Arial"/>
                <w:b/>
                <w:sz w:val="22"/>
                <w:szCs w:val="22"/>
              </w:rPr>
            </w:pPr>
            <w:r w:rsidRPr="00555EC9">
              <w:rPr>
                <w:rFonts w:ascii="Lato" w:hAnsi="Lato" w:cs="Arial"/>
                <w:b/>
                <w:sz w:val="22"/>
                <w:szCs w:val="22"/>
              </w:rPr>
              <w:t>Integrity:</w:t>
            </w:r>
          </w:p>
          <w:p w14:paraId="5EDA3A46" w14:textId="66B0DBF3" w:rsidR="00F30BF7" w:rsidRPr="00555EC9" w:rsidRDefault="00555EC9" w:rsidP="00555EC9">
            <w:pPr>
              <w:numPr>
                <w:ilvl w:val="0"/>
                <w:numId w:val="3"/>
              </w:numPr>
              <w:rPr>
                <w:rFonts w:ascii="Lato" w:hAnsi="Lato" w:cstheme="minorBidi"/>
                <w:sz w:val="22"/>
                <w:szCs w:val="22"/>
              </w:rPr>
            </w:pPr>
            <w:r w:rsidRPr="00555EC9">
              <w:rPr>
                <w:rFonts w:ascii="Lato" w:hAnsi="Lato" w:cs="Arial"/>
                <w:sz w:val="22"/>
                <w:szCs w:val="22"/>
              </w:rPr>
              <w:t>honest, encourages openness and transparency; demonstrates highest levels of integrity</w:t>
            </w:r>
          </w:p>
        </w:tc>
      </w:tr>
      <w:tr w:rsidR="00F30BF7" w:rsidRPr="00555EC9" w14:paraId="7AC4AB20" w14:textId="77777777" w:rsidTr="4769DB54">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5B369" w14:textId="70A29730" w:rsidR="00F30BF7" w:rsidRPr="00555EC9" w:rsidRDefault="00F30BF7" w:rsidP="00091FB7">
            <w:pPr>
              <w:tabs>
                <w:tab w:val="left" w:pos="5954"/>
              </w:tabs>
              <w:snapToGrid w:val="0"/>
              <w:rPr>
                <w:rFonts w:ascii="Lato" w:hAnsi="Lato" w:cstheme="minorBidi"/>
                <w:b/>
                <w:sz w:val="22"/>
                <w:szCs w:val="22"/>
              </w:rPr>
            </w:pPr>
            <w:r w:rsidRPr="00555EC9">
              <w:rPr>
                <w:rFonts w:ascii="Lato" w:hAnsi="Lato" w:cstheme="minorBidi"/>
                <w:b/>
                <w:sz w:val="22"/>
                <w:szCs w:val="22"/>
              </w:rPr>
              <w:t>QUALIFICATIONS AND EXPERIENCE</w:t>
            </w:r>
          </w:p>
          <w:p w14:paraId="288EF03E" w14:textId="77777777" w:rsidR="00555EC9" w:rsidRPr="00555EC9" w:rsidRDefault="00555EC9" w:rsidP="00091FB7">
            <w:pPr>
              <w:tabs>
                <w:tab w:val="left" w:pos="5954"/>
              </w:tabs>
              <w:snapToGrid w:val="0"/>
              <w:rPr>
                <w:rFonts w:ascii="Lato" w:hAnsi="Lato" w:cstheme="minorBidi"/>
                <w:b/>
                <w:sz w:val="22"/>
                <w:szCs w:val="22"/>
              </w:rPr>
            </w:pPr>
          </w:p>
          <w:p w14:paraId="37B0B1D0" w14:textId="147CDA35" w:rsidR="00091FB7" w:rsidRPr="00555EC9" w:rsidRDefault="00091FB7" w:rsidP="00091FB7">
            <w:pPr>
              <w:rPr>
                <w:rFonts w:ascii="Lato" w:hAnsi="Lato" w:cs="Arial"/>
                <w:b/>
                <w:sz w:val="22"/>
                <w:szCs w:val="22"/>
              </w:rPr>
            </w:pPr>
            <w:r w:rsidRPr="00555EC9">
              <w:rPr>
                <w:rFonts w:ascii="Lato" w:hAnsi="Lato" w:cs="Arial"/>
                <w:b/>
                <w:sz w:val="22"/>
                <w:szCs w:val="22"/>
              </w:rPr>
              <w:t>Essential</w:t>
            </w:r>
          </w:p>
          <w:p w14:paraId="14CBE7AB" w14:textId="77777777" w:rsidR="00555EC9" w:rsidRPr="00555EC9" w:rsidRDefault="00555EC9" w:rsidP="00091FB7">
            <w:pPr>
              <w:rPr>
                <w:rFonts w:ascii="Lato" w:hAnsi="Lato" w:cs="Arial"/>
                <w:b/>
                <w:sz w:val="22"/>
                <w:szCs w:val="22"/>
              </w:rPr>
            </w:pPr>
          </w:p>
          <w:p w14:paraId="05EAA0DB" w14:textId="1DBAAABC" w:rsidR="00410C72" w:rsidRPr="00555EC9" w:rsidRDefault="00555EC9" w:rsidP="000F62D6">
            <w:pPr>
              <w:numPr>
                <w:ilvl w:val="0"/>
                <w:numId w:val="14"/>
              </w:numPr>
              <w:rPr>
                <w:rFonts w:ascii="Lato" w:hAnsi="Lato" w:cs="Arial"/>
                <w:sz w:val="22"/>
                <w:szCs w:val="22"/>
              </w:rPr>
            </w:pPr>
            <w:r w:rsidRPr="00555EC9">
              <w:rPr>
                <w:rFonts w:ascii="Lato" w:hAnsi="Lato" w:cs="Arial"/>
                <w:sz w:val="22"/>
                <w:szCs w:val="22"/>
              </w:rPr>
              <w:t>Significant years of</w:t>
            </w:r>
            <w:r w:rsidR="00410C72" w:rsidRPr="00555EC9">
              <w:rPr>
                <w:rFonts w:ascii="Lato" w:hAnsi="Lato" w:cs="Arial"/>
                <w:sz w:val="22"/>
                <w:szCs w:val="22"/>
              </w:rPr>
              <w:t xml:space="preserve"> experience </w:t>
            </w:r>
            <w:r w:rsidR="00E0481E" w:rsidRPr="00555EC9">
              <w:rPr>
                <w:rFonts w:ascii="Lato" w:hAnsi="Lato" w:cs="Arial"/>
                <w:sz w:val="22"/>
                <w:szCs w:val="22"/>
              </w:rPr>
              <w:t>relevant work experience in education programmes in either development or humanitarian settings</w:t>
            </w:r>
          </w:p>
          <w:p w14:paraId="3FE0D856" w14:textId="54CC3C8C" w:rsidR="0097341C" w:rsidRPr="00555EC9" w:rsidRDefault="0097341C" w:rsidP="000F62D6">
            <w:pPr>
              <w:numPr>
                <w:ilvl w:val="0"/>
                <w:numId w:val="14"/>
              </w:numPr>
              <w:rPr>
                <w:rFonts w:ascii="Lato" w:hAnsi="Lato" w:cs="Arial"/>
                <w:sz w:val="22"/>
                <w:szCs w:val="22"/>
              </w:rPr>
            </w:pPr>
            <w:r w:rsidRPr="00555EC9">
              <w:rPr>
                <w:rFonts w:ascii="Lato" w:hAnsi="Lato" w:cs="Arial"/>
                <w:sz w:val="22"/>
                <w:szCs w:val="22"/>
              </w:rPr>
              <w:t xml:space="preserve">Education to </w:t>
            </w:r>
            <w:r w:rsidR="6A785402" w:rsidRPr="00555EC9">
              <w:rPr>
                <w:rFonts w:ascii="Lato" w:hAnsi="Lato" w:cs="Arial"/>
                <w:sz w:val="22"/>
                <w:szCs w:val="22"/>
              </w:rPr>
              <w:t>Master's</w:t>
            </w:r>
            <w:r w:rsidRPr="00555EC9">
              <w:rPr>
                <w:rFonts w:ascii="Lato" w:hAnsi="Lato" w:cs="Arial"/>
                <w:sz w:val="22"/>
                <w:szCs w:val="22"/>
              </w:rPr>
              <w:t xml:space="preserve"> level </w:t>
            </w:r>
            <w:r w:rsidR="00665469" w:rsidRPr="00555EC9">
              <w:rPr>
                <w:rFonts w:ascii="Lato" w:hAnsi="Lato" w:cs="Arial"/>
                <w:sz w:val="22"/>
                <w:szCs w:val="22"/>
              </w:rPr>
              <w:t xml:space="preserve">in International Development </w:t>
            </w:r>
            <w:r w:rsidRPr="00555EC9">
              <w:rPr>
                <w:rFonts w:ascii="Lato" w:hAnsi="Lato" w:cs="Arial"/>
                <w:sz w:val="22"/>
                <w:szCs w:val="22"/>
              </w:rPr>
              <w:t>or a relevant subject and/or equivalent field experience</w:t>
            </w:r>
          </w:p>
          <w:p w14:paraId="2FD844E4" w14:textId="56BE015E" w:rsidR="0097341C" w:rsidRPr="00555EC9" w:rsidRDefault="00E0481E" w:rsidP="000F62D6">
            <w:pPr>
              <w:numPr>
                <w:ilvl w:val="0"/>
                <w:numId w:val="14"/>
              </w:numPr>
              <w:rPr>
                <w:rFonts w:ascii="Lato" w:hAnsi="Lato" w:cs="Arial"/>
                <w:sz w:val="22"/>
                <w:szCs w:val="22"/>
              </w:rPr>
            </w:pPr>
            <w:r w:rsidRPr="00555EC9">
              <w:rPr>
                <w:rFonts w:ascii="Lato" w:hAnsi="Lato" w:cs="Arial"/>
                <w:sz w:val="22"/>
                <w:szCs w:val="22"/>
              </w:rPr>
              <w:t xml:space="preserve">Experience of </w:t>
            </w:r>
            <w:r w:rsidR="0097341C" w:rsidRPr="00555EC9">
              <w:rPr>
                <w:rFonts w:ascii="Lato" w:hAnsi="Lato" w:cs="Arial"/>
                <w:sz w:val="22"/>
                <w:szCs w:val="22"/>
              </w:rPr>
              <w:t xml:space="preserve">programme </w:t>
            </w:r>
            <w:r w:rsidR="000F62D6" w:rsidRPr="00555EC9">
              <w:rPr>
                <w:rFonts w:ascii="Lato" w:hAnsi="Lato" w:cs="Arial"/>
                <w:sz w:val="22"/>
                <w:szCs w:val="22"/>
              </w:rPr>
              <w:t xml:space="preserve">and project </w:t>
            </w:r>
            <w:r w:rsidR="0097341C" w:rsidRPr="00555EC9">
              <w:rPr>
                <w:rFonts w:ascii="Lato" w:hAnsi="Lato" w:cs="Arial"/>
                <w:sz w:val="22"/>
                <w:szCs w:val="22"/>
              </w:rPr>
              <w:t xml:space="preserve">management </w:t>
            </w:r>
            <w:r w:rsidR="00986496" w:rsidRPr="00555EC9">
              <w:rPr>
                <w:rFonts w:ascii="Lato" w:hAnsi="Lato" w:cs="Arial"/>
                <w:sz w:val="22"/>
                <w:szCs w:val="22"/>
              </w:rPr>
              <w:t xml:space="preserve">in education </w:t>
            </w:r>
            <w:r w:rsidR="0097341C" w:rsidRPr="00555EC9">
              <w:rPr>
                <w:rFonts w:ascii="Lato" w:hAnsi="Lato" w:cs="Arial"/>
                <w:sz w:val="22"/>
                <w:szCs w:val="22"/>
              </w:rPr>
              <w:t xml:space="preserve">across multiple locations </w:t>
            </w:r>
            <w:r w:rsidRPr="00555EC9">
              <w:rPr>
                <w:rFonts w:ascii="Lato" w:hAnsi="Lato" w:cs="Arial"/>
                <w:sz w:val="22"/>
                <w:szCs w:val="22"/>
              </w:rPr>
              <w:t>and changing contexts</w:t>
            </w:r>
            <w:r w:rsidR="008130E9" w:rsidRPr="00555EC9">
              <w:rPr>
                <w:rFonts w:ascii="Lato" w:hAnsi="Lato" w:cs="Arial"/>
                <w:sz w:val="22"/>
                <w:szCs w:val="22"/>
              </w:rPr>
              <w:t>, both humanitarian and development</w:t>
            </w:r>
            <w:r w:rsidR="00986496" w:rsidRPr="00555EC9">
              <w:rPr>
                <w:rFonts w:ascii="Lato" w:hAnsi="Lato" w:cs="Arial"/>
                <w:sz w:val="22"/>
                <w:szCs w:val="22"/>
              </w:rPr>
              <w:t xml:space="preserve">. </w:t>
            </w:r>
          </w:p>
          <w:p w14:paraId="11982FD6" w14:textId="4179614C" w:rsidR="000F62D6" w:rsidRPr="00555EC9" w:rsidRDefault="000F62D6" w:rsidP="00E0481E">
            <w:pPr>
              <w:numPr>
                <w:ilvl w:val="0"/>
                <w:numId w:val="14"/>
              </w:numPr>
              <w:rPr>
                <w:rFonts w:ascii="Lato" w:hAnsi="Lato" w:cs="Arial"/>
                <w:sz w:val="22"/>
                <w:szCs w:val="22"/>
              </w:rPr>
            </w:pPr>
            <w:r w:rsidRPr="00555EC9">
              <w:rPr>
                <w:rFonts w:ascii="Lato" w:hAnsi="Lato" w:cs="Arial"/>
                <w:sz w:val="22"/>
                <w:szCs w:val="22"/>
              </w:rPr>
              <w:t>Demonstrated experience managing a large portfolio of projects, including finances, awards management, donor engagement and stakeholder management</w:t>
            </w:r>
            <w:r w:rsidR="00A759C6" w:rsidRPr="00555EC9">
              <w:rPr>
                <w:rFonts w:ascii="Lato" w:hAnsi="Lato" w:cs="Arial"/>
                <w:sz w:val="22"/>
                <w:szCs w:val="22"/>
              </w:rPr>
              <w:t>;</w:t>
            </w:r>
            <w:r w:rsidR="00546A3D" w:rsidRPr="00555EC9">
              <w:rPr>
                <w:rFonts w:ascii="Lato" w:hAnsi="Lato" w:cs="Arial"/>
                <w:sz w:val="22"/>
                <w:szCs w:val="22"/>
              </w:rPr>
              <w:t xml:space="preserve"> across multiple programmes concurrently </w:t>
            </w:r>
            <w:proofErr w:type="gramStart"/>
            <w:r w:rsidR="00546A3D" w:rsidRPr="00555EC9">
              <w:rPr>
                <w:rFonts w:ascii="Lato" w:hAnsi="Lato" w:cs="Arial"/>
                <w:sz w:val="22"/>
                <w:szCs w:val="22"/>
              </w:rPr>
              <w:t>is considered</w:t>
            </w:r>
            <w:proofErr w:type="gramEnd"/>
            <w:r w:rsidR="00546A3D" w:rsidRPr="00555EC9">
              <w:rPr>
                <w:rFonts w:ascii="Lato" w:hAnsi="Lato" w:cs="Arial"/>
                <w:sz w:val="22"/>
                <w:szCs w:val="22"/>
              </w:rPr>
              <w:t xml:space="preserve"> an </w:t>
            </w:r>
            <w:r w:rsidR="00986496" w:rsidRPr="00555EC9">
              <w:rPr>
                <w:rFonts w:ascii="Lato" w:hAnsi="Lato" w:cs="Arial"/>
                <w:sz w:val="22"/>
                <w:szCs w:val="22"/>
              </w:rPr>
              <w:t>asset.</w:t>
            </w:r>
          </w:p>
          <w:p w14:paraId="28297F78" w14:textId="27FC0414" w:rsidR="00E0481E" w:rsidRPr="00555EC9" w:rsidRDefault="00E0481E" w:rsidP="00E0481E">
            <w:pPr>
              <w:numPr>
                <w:ilvl w:val="0"/>
                <w:numId w:val="14"/>
              </w:numPr>
              <w:rPr>
                <w:rFonts w:ascii="Lato" w:hAnsi="Lato" w:cs="Arial"/>
                <w:sz w:val="22"/>
                <w:szCs w:val="22"/>
              </w:rPr>
            </w:pPr>
            <w:r w:rsidRPr="00555EC9">
              <w:rPr>
                <w:rFonts w:ascii="Lato" w:hAnsi="Lato" w:cs="Arial"/>
                <w:sz w:val="22"/>
                <w:szCs w:val="22"/>
              </w:rPr>
              <w:t>Significant financial literacy including budget reviews and ongoing financial monitoring</w:t>
            </w:r>
            <w:r w:rsidR="00986496" w:rsidRPr="00555EC9">
              <w:rPr>
                <w:rFonts w:ascii="Lato" w:hAnsi="Lato" w:cs="Arial"/>
                <w:sz w:val="22"/>
                <w:szCs w:val="22"/>
              </w:rPr>
              <w:t>.</w:t>
            </w:r>
          </w:p>
          <w:p w14:paraId="5CBBAABA" w14:textId="5A7E4939" w:rsidR="00986496" w:rsidRPr="00555EC9" w:rsidRDefault="00986496" w:rsidP="00E0481E">
            <w:pPr>
              <w:numPr>
                <w:ilvl w:val="0"/>
                <w:numId w:val="14"/>
              </w:numPr>
              <w:rPr>
                <w:rFonts w:ascii="Lato" w:hAnsi="Lato" w:cs="Arial"/>
                <w:sz w:val="22"/>
                <w:szCs w:val="22"/>
              </w:rPr>
            </w:pPr>
            <w:r w:rsidRPr="00555EC9">
              <w:rPr>
                <w:rFonts w:ascii="Lato" w:hAnsi="Lato" w:cs="Arial"/>
                <w:sz w:val="22"/>
                <w:szCs w:val="22"/>
              </w:rPr>
              <w:t xml:space="preserve">Demonstrated success in fundraising and resource mobilization with both private and institutional donors. </w:t>
            </w:r>
          </w:p>
          <w:p w14:paraId="166FE170" w14:textId="68967E58"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Exceptional communication and interpersonal skills to develop strong working relationships resulting in securing significant new opportunities for the organisation, as well as deliver assessments and </w:t>
            </w:r>
            <w:r w:rsidR="00986496" w:rsidRPr="00555EC9">
              <w:rPr>
                <w:rFonts w:ascii="Lato" w:hAnsi="Lato" w:cs="Arial"/>
                <w:sz w:val="22"/>
                <w:szCs w:val="22"/>
              </w:rPr>
              <w:t>reports.</w:t>
            </w:r>
          </w:p>
          <w:p w14:paraId="6BE38964" w14:textId="7079D8B9"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Ability to explain complex issues to both staff and </w:t>
            </w:r>
            <w:r w:rsidR="00986496" w:rsidRPr="00555EC9">
              <w:rPr>
                <w:rFonts w:ascii="Lato" w:hAnsi="Lato" w:cs="Arial"/>
                <w:sz w:val="22"/>
                <w:szCs w:val="22"/>
              </w:rPr>
              <w:t>peers.</w:t>
            </w:r>
            <w:r w:rsidRPr="00555EC9">
              <w:rPr>
                <w:rFonts w:ascii="Lato" w:hAnsi="Lato" w:cs="Arial"/>
                <w:sz w:val="22"/>
                <w:szCs w:val="22"/>
              </w:rPr>
              <w:t xml:space="preserve"> </w:t>
            </w:r>
          </w:p>
          <w:p w14:paraId="131ABDA3" w14:textId="61114434"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Ability to manage a varied workload quickly and efficiently, and work effectively under pressure across a varied portfolio to organise and prioritise work for yourself and others to ensure deadlines are met </w:t>
            </w:r>
          </w:p>
          <w:p w14:paraId="3CE54636" w14:textId="6E5BB88F"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Ability to propose </w:t>
            </w:r>
            <w:r w:rsidR="00F32371" w:rsidRPr="00555EC9">
              <w:rPr>
                <w:rFonts w:ascii="Lato" w:hAnsi="Lato" w:cs="Arial"/>
                <w:sz w:val="22"/>
                <w:szCs w:val="22"/>
              </w:rPr>
              <w:t xml:space="preserve">innovative and adaptive solutions, </w:t>
            </w:r>
            <w:r w:rsidRPr="00555EC9">
              <w:rPr>
                <w:rFonts w:ascii="Lato" w:hAnsi="Lato" w:cs="Arial"/>
                <w:sz w:val="22"/>
                <w:szCs w:val="22"/>
              </w:rPr>
              <w:t xml:space="preserve">work with others to overcome challenges </w:t>
            </w:r>
            <w:r w:rsidR="00FF41ED" w:rsidRPr="00555EC9">
              <w:rPr>
                <w:rFonts w:ascii="Lato" w:hAnsi="Lato" w:cs="Arial"/>
                <w:sz w:val="22"/>
                <w:szCs w:val="22"/>
              </w:rPr>
              <w:t>and</w:t>
            </w:r>
            <w:r w:rsidR="0027540B" w:rsidRPr="00555EC9">
              <w:rPr>
                <w:rFonts w:ascii="Lato" w:hAnsi="Lato" w:cs="Arial"/>
                <w:sz w:val="22"/>
                <w:szCs w:val="22"/>
              </w:rPr>
              <w:t xml:space="preserve"> deliver results</w:t>
            </w:r>
          </w:p>
          <w:p w14:paraId="42C3629A" w14:textId="77777777"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A proven ability to conceptualise and ground abstract ideas in operational realities </w:t>
            </w:r>
          </w:p>
          <w:p w14:paraId="0C4D1D58" w14:textId="5C9DE8AE" w:rsidR="0097341C" w:rsidRPr="00555EC9" w:rsidRDefault="0097341C" w:rsidP="000F62D6">
            <w:pPr>
              <w:numPr>
                <w:ilvl w:val="0"/>
                <w:numId w:val="14"/>
              </w:numPr>
              <w:rPr>
                <w:rFonts w:ascii="Lato" w:hAnsi="Lato" w:cs="Arial"/>
                <w:sz w:val="22"/>
                <w:szCs w:val="22"/>
              </w:rPr>
            </w:pPr>
            <w:r w:rsidRPr="00555EC9">
              <w:rPr>
                <w:rFonts w:ascii="Lato" w:hAnsi="Lato" w:cs="Arial"/>
                <w:sz w:val="22"/>
                <w:szCs w:val="22"/>
              </w:rPr>
              <w:t>A high level of written and spoken English</w:t>
            </w:r>
          </w:p>
          <w:p w14:paraId="056B8327" w14:textId="3A8BE8F3" w:rsidR="0097341C" w:rsidRPr="00555EC9" w:rsidRDefault="0097341C" w:rsidP="000F62D6">
            <w:pPr>
              <w:numPr>
                <w:ilvl w:val="0"/>
                <w:numId w:val="14"/>
              </w:numPr>
              <w:rPr>
                <w:rFonts w:ascii="Lato" w:hAnsi="Lato" w:cs="Arial"/>
                <w:sz w:val="22"/>
                <w:szCs w:val="22"/>
              </w:rPr>
            </w:pPr>
            <w:r w:rsidRPr="00555EC9">
              <w:rPr>
                <w:rFonts w:ascii="Lato" w:hAnsi="Lato" w:cs="Arial"/>
                <w:sz w:val="22"/>
                <w:szCs w:val="22"/>
              </w:rPr>
              <w:t>Politically and culturally sensitive with qualities of patience, tact and diplomacy</w:t>
            </w:r>
            <w:r w:rsidR="00BC2F65" w:rsidRPr="00555EC9">
              <w:rPr>
                <w:rFonts w:ascii="Lato" w:hAnsi="Lato" w:cs="Arial"/>
                <w:sz w:val="22"/>
                <w:szCs w:val="22"/>
              </w:rPr>
              <w:t xml:space="preserve">, including awareness and experience of </w:t>
            </w:r>
            <w:r w:rsidR="004A09D6" w:rsidRPr="00555EC9">
              <w:rPr>
                <w:rFonts w:ascii="Lato" w:hAnsi="Lato" w:cs="Arial"/>
                <w:sz w:val="22"/>
                <w:szCs w:val="22"/>
              </w:rPr>
              <w:t>humanitarian and development contexts</w:t>
            </w:r>
          </w:p>
          <w:p w14:paraId="08931BE7" w14:textId="77777777" w:rsidR="0097341C" w:rsidRPr="00555EC9" w:rsidRDefault="0097341C" w:rsidP="000F62D6">
            <w:pPr>
              <w:numPr>
                <w:ilvl w:val="0"/>
                <w:numId w:val="14"/>
              </w:numPr>
              <w:rPr>
                <w:rFonts w:ascii="Lato" w:hAnsi="Lato" w:cs="Arial"/>
                <w:sz w:val="22"/>
                <w:szCs w:val="22"/>
              </w:rPr>
            </w:pPr>
            <w:r w:rsidRPr="00555EC9">
              <w:rPr>
                <w:rFonts w:ascii="Lato" w:hAnsi="Lato" w:cs="Arial"/>
                <w:sz w:val="22"/>
                <w:szCs w:val="22"/>
              </w:rPr>
              <w:t xml:space="preserve">Strong influencing skills and experience in advocacy </w:t>
            </w:r>
          </w:p>
          <w:p w14:paraId="14587EAB" w14:textId="6A3750E9"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 xml:space="preserve">Commitment to Save the Children values </w:t>
            </w:r>
          </w:p>
          <w:p w14:paraId="15489E94" w14:textId="77777777" w:rsidR="00091FB7" w:rsidRPr="00555EC9" w:rsidRDefault="00091FB7" w:rsidP="00091FB7">
            <w:pPr>
              <w:rPr>
                <w:rFonts w:ascii="Lato" w:hAnsi="Lato" w:cs="Arial"/>
                <w:sz w:val="22"/>
                <w:szCs w:val="22"/>
              </w:rPr>
            </w:pPr>
          </w:p>
          <w:p w14:paraId="1DF84359" w14:textId="65B9AE5D" w:rsidR="00091FB7" w:rsidRPr="00555EC9" w:rsidRDefault="00091FB7" w:rsidP="00091FB7">
            <w:pPr>
              <w:rPr>
                <w:rFonts w:ascii="Lato" w:hAnsi="Lato" w:cs="Arial"/>
                <w:b/>
                <w:sz w:val="22"/>
                <w:szCs w:val="22"/>
              </w:rPr>
            </w:pPr>
            <w:r w:rsidRPr="00555EC9">
              <w:rPr>
                <w:rFonts w:ascii="Lato" w:hAnsi="Lato" w:cs="Arial"/>
                <w:b/>
                <w:sz w:val="22"/>
                <w:szCs w:val="22"/>
              </w:rPr>
              <w:t>Desirable</w:t>
            </w:r>
          </w:p>
          <w:p w14:paraId="1F631774" w14:textId="77777777" w:rsidR="00555EC9" w:rsidRPr="00555EC9" w:rsidRDefault="00555EC9" w:rsidP="00091FB7">
            <w:pPr>
              <w:rPr>
                <w:rFonts w:ascii="Lato" w:hAnsi="Lato" w:cs="Arial"/>
                <w:b/>
                <w:sz w:val="22"/>
                <w:szCs w:val="22"/>
              </w:rPr>
            </w:pPr>
          </w:p>
          <w:p w14:paraId="583C6DEB" w14:textId="3DA57CC7" w:rsidR="00091FB7" w:rsidRPr="00555EC9" w:rsidRDefault="00091FB7" w:rsidP="000F62D6">
            <w:pPr>
              <w:numPr>
                <w:ilvl w:val="0"/>
                <w:numId w:val="14"/>
              </w:numPr>
              <w:rPr>
                <w:rFonts w:ascii="Lato" w:hAnsi="Lato" w:cs="Arial"/>
                <w:sz w:val="22"/>
                <w:szCs w:val="22"/>
              </w:rPr>
            </w:pPr>
            <w:r w:rsidRPr="00555EC9">
              <w:rPr>
                <w:rFonts w:ascii="Lato" w:hAnsi="Lato" w:cs="Arial"/>
                <w:sz w:val="22"/>
                <w:szCs w:val="22"/>
              </w:rPr>
              <w:t>Language skills</w:t>
            </w:r>
            <w:r w:rsidR="000F62D6" w:rsidRPr="00555EC9">
              <w:rPr>
                <w:rFonts w:ascii="Lato" w:hAnsi="Lato" w:cs="Arial"/>
                <w:sz w:val="22"/>
                <w:szCs w:val="22"/>
              </w:rPr>
              <w:t>, in particular Spanish, French or Arabic</w:t>
            </w:r>
          </w:p>
          <w:p w14:paraId="1404AFF9" w14:textId="52C82AC1" w:rsidR="000F62D6" w:rsidRPr="00555EC9" w:rsidRDefault="00091FB7" w:rsidP="000F62D6">
            <w:pPr>
              <w:numPr>
                <w:ilvl w:val="0"/>
                <w:numId w:val="14"/>
              </w:numPr>
              <w:rPr>
                <w:rFonts w:ascii="Lato" w:hAnsi="Lato" w:cs="Arial"/>
                <w:sz w:val="22"/>
                <w:szCs w:val="22"/>
              </w:rPr>
            </w:pPr>
            <w:r w:rsidRPr="00555EC9">
              <w:rPr>
                <w:rFonts w:ascii="Lato" w:hAnsi="Lato" w:cs="Arial"/>
                <w:sz w:val="22"/>
                <w:szCs w:val="22"/>
              </w:rPr>
              <w:t>Experience or knowledge of working and living in relevant regions/contexts</w:t>
            </w:r>
            <w:r w:rsidR="00986496" w:rsidRPr="00555EC9">
              <w:rPr>
                <w:rFonts w:ascii="Lato" w:hAnsi="Lato" w:cs="Arial"/>
                <w:sz w:val="22"/>
                <w:szCs w:val="22"/>
              </w:rPr>
              <w:t>.</w:t>
            </w:r>
          </w:p>
          <w:p w14:paraId="1D820B27" w14:textId="56BBE162" w:rsidR="00986496" w:rsidRPr="00555EC9" w:rsidRDefault="00986496" w:rsidP="000F62D6">
            <w:pPr>
              <w:numPr>
                <w:ilvl w:val="0"/>
                <w:numId w:val="14"/>
              </w:numPr>
              <w:rPr>
                <w:rFonts w:ascii="Lato" w:hAnsi="Lato" w:cs="Arial"/>
                <w:sz w:val="22"/>
                <w:szCs w:val="22"/>
              </w:rPr>
            </w:pPr>
            <w:r w:rsidRPr="00555EC9">
              <w:rPr>
                <w:rFonts w:ascii="Lato" w:hAnsi="Lato" w:cs="Arial"/>
                <w:sz w:val="22"/>
                <w:szCs w:val="22"/>
              </w:rPr>
              <w:t xml:space="preserve">A level of technical knowledge in Education programming </w:t>
            </w:r>
            <w:proofErr w:type="gramStart"/>
            <w:r w:rsidRPr="00555EC9">
              <w:rPr>
                <w:rFonts w:ascii="Lato" w:hAnsi="Lato" w:cs="Arial"/>
                <w:sz w:val="22"/>
                <w:szCs w:val="22"/>
              </w:rPr>
              <w:t>approaches ,</w:t>
            </w:r>
            <w:proofErr w:type="gramEnd"/>
            <w:r w:rsidRPr="00555EC9">
              <w:rPr>
                <w:rFonts w:ascii="Lato" w:hAnsi="Lato" w:cs="Arial"/>
                <w:sz w:val="22"/>
                <w:szCs w:val="22"/>
              </w:rPr>
              <w:t xml:space="preserve"> tools and guidance. </w:t>
            </w:r>
          </w:p>
          <w:p w14:paraId="4977A02E" w14:textId="21E60DC6" w:rsidR="000F62D6" w:rsidRPr="00555EC9" w:rsidRDefault="000F62D6" w:rsidP="000F62D6">
            <w:pPr>
              <w:numPr>
                <w:ilvl w:val="0"/>
                <w:numId w:val="14"/>
              </w:numPr>
              <w:rPr>
                <w:rFonts w:ascii="Lato" w:hAnsi="Lato" w:cs="Arial"/>
                <w:sz w:val="22"/>
                <w:szCs w:val="22"/>
              </w:rPr>
            </w:pPr>
            <w:r w:rsidRPr="00555EC9">
              <w:rPr>
                <w:rFonts w:ascii="Lato" w:hAnsi="Lato" w:cs="Arial"/>
                <w:sz w:val="22"/>
                <w:szCs w:val="22"/>
              </w:rPr>
              <w:t>Familiarity with SC’s programme management systems, including the Awards Management System, PRIME and Agresso</w:t>
            </w:r>
          </w:p>
          <w:p w14:paraId="5848C544" w14:textId="22F40C02" w:rsidR="00555EC9" w:rsidRPr="00555EC9" w:rsidRDefault="00555EC9" w:rsidP="00CC07CD">
            <w:pPr>
              <w:rPr>
                <w:rFonts w:ascii="Lato" w:hAnsi="Lato" w:cs="Arial"/>
                <w:sz w:val="22"/>
                <w:szCs w:val="22"/>
              </w:rPr>
            </w:pPr>
            <w:bookmarkStart w:id="1" w:name="_GoBack"/>
            <w:bookmarkEnd w:id="1"/>
          </w:p>
        </w:tc>
      </w:tr>
      <w:tr w:rsidR="00555EC9" w:rsidRPr="00555EC9" w14:paraId="0261F71E" w14:textId="77777777" w:rsidTr="4769DB54">
        <w:tc>
          <w:tcPr>
            <w:tcW w:w="9786" w:type="dxa"/>
            <w:gridSpan w:val="2"/>
            <w:tcBorders>
              <w:top w:val="single" w:sz="4" w:space="0" w:color="auto"/>
              <w:left w:val="single" w:sz="4" w:space="0" w:color="auto"/>
              <w:bottom w:val="single" w:sz="8" w:space="0" w:color="000000" w:themeColor="text1"/>
              <w:right w:val="single" w:sz="4" w:space="0" w:color="auto"/>
            </w:tcBorders>
          </w:tcPr>
          <w:p w14:paraId="1970F13E" w14:textId="77777777" w:rsidR="00555EC9" w:rsidRPr="00555EC9" w:rsidRDefault="00555EC9" w:rsidP="00555EC9">
            <w:pPr>
              <w:rPr>
                <w:rFonts w:ascii="Lato" w:hAnsi="Lato" w:cs="Arial"/>
                <w:b/>
                <w:sz w:val="22"/>
                <w:szCs w:val="22"/>
              </w:rPr>
            </w:pPr>
            <w:r w:rsidRPr="00555EC9">
              <w:rPr>
                <w:rFonts w:ascii="Lato" w:hAnsi="Lato" w:cs="Arial"/>
                <w:b/>
                <w:sz w:val="22"/>
                <w:szCs w:val="22"/>
              </w:rPr>
              <w:t>Additional job responsibilities</w:t>
            </w:r>
          </w:p>
          <w:p w14:paraId="7B2981B5" w14:textId="1CE39A36" w:rsidR="00555EC9" w:rsidRPr="00555EC9" w:rsidRDefault="00555EC9" w:rsidP="00555EC9">
            <w:pPr>
              <w:pStyle w:val="paragraph"/>
              <w:spacing w:before="0" w:beforeAutospacing="0" w:after="0" w:afterAutospacing="0"/>
              <w:jc w:val="both"/>
              <w:textAlignment w:val="baseline"/>
              <w:rPr>
                <w:rStyle w:val="normaltextrun"/>
                <w:rFonts w:ascii="Lato" w:hAnsi="Lato" w:cs="Segoe UI"/>
                <w:b/>
                <w:bCs/>
                <w:sz w:val="22"/>
                <w:szCs w:val="22"/>
              </w:rPr>
            </w:pPr>
            <w:r w:rsidRPr="00555EC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55EC9" w:rsidRPr="00555EC9" w14:paraId="4DB1E80A" w14:textId="77777777" w:rsidTr="4769DB54">
        <w:tc>
          <w:tcPr>
            <w:tcW w:w="9786" w:type="dxa"/>
            <w:gridSpan w:val="2"/>
            <w:tcBorders>
              <w:top w:val="single" w:sz="4" w:space="0" w:color="auto"/>
              <w:left w:val="single" w:sz="4" w:space="0" w:color="auto"/>
              <w:bottom w:val="single" w:sz="8" w:space="0" w:color="000000" w:themeColor="text1"/>
              <w:right w:val="single" w:sz="4" w:space="0" w:color="auto"/>
            </w:tcBorders>
          </w:tcPr>
          <w:p w14:paraId="28F1A7AE" w14:textId="77777777" w:rsidR="00555EC9" w:rsidRPr="00555EC9" w:rsidRDefault="00555EC9" w:rsidP="00555EC9">
            <w:pPr>
              <w:rPr>
                <w:rFonts w:ascii="Lato" w:hAnsi="Lato" w:cs="Arial"/>
                <w:b/>
                <w:sz w:val="22"/>
                <w:szCs w:val="22"/>
              </w:rPr>
            </w:pPr>
            <w:r w:rsidRPr="00555EC9">
              <w:rPr>
                <w:rFonts w:ascii="Lato" w:hAnsi="Lato" w:cs="Arial"/>
                <w:b/>
                <w:sz w:val="22"/>
                <w:szCs w:val="22"/>
              </w:rPr>
              <w:t xml:space="preserve">Equal Opportunities </w:t>
            </w:r>
          </w:p>
          <w:p w14:paraId="08234F9D" w14:textId="59BA8BC3" w:rsidR="00555EC9" w:rsidRPr="00555EC9" w:rsidRDefault="00555EC9" w:rsidP="00555EC9">
            <w:pPr>
              <w:pStyle w:val="paragraph"/>
              <w:spacing w:before="0" w:beforeAutospacing="0" w:after="0" w:afterAutospacing="0"/>
              <w:jc w:val="both"/>
              <w:textAlignment w:val="baseline"/>
              <w:rPr>
                <w:rStyle w:val="normaltextrun"/>
                <w:rFonts w:ascii="Lato" w:hAnsi="Lato" w:cs="Segoe UI"/>
                <w:b/>
                <w:bCs/>
                <w:sz w:val="22"/>
                <w:szCs w:val="22"/>
              </w:rPr>
            </w:pPr>
            <w:r w:rsidRPr="00555EC9">
              <w:rPr>
                <w:rFonts w:ascii="Lato" w:hAnsi="Lato" w:cs="Arial"/>
                <w:sz w:val="22"/>
                <w:szCs w:val="22"/>
              </w:rPr>
              <w:t>The role holder is required to carry out the duties in accordance with the SCI Equal Opportunities and Diversity policies and procedures.</w:t>
            </w:r>
          </w:p>
        </w:tc>
      </w:tr>
      <w:tr w:rsidR="00555EC9" w:rsidRPr="00555EC9" w14:paraId="7B7DB3EC" w14:textId="77777777" w:rsidTr="4769DB54">
        <w:tc>
          <w:tcPr>
            <w:tcW w:w="9786" w:type="dxa"/>
            <w:gridSpan w:val="2"/>
            <w:tcBorders>
              <w:top w:val="single" w:sz="4" w:space="0" w:color="auto"/>
              <w:left w:val="single" w:sz="4" w:space="0" w:color="auto"/>
              <w:bottom w:val="single" w:sz="8" w:space="0" w:color="000000" w:themeColor="text1"/>
              <w:right w:val="single" w:sz="4" w:space="0" w:color="auto"/>
            </w:tcBorders>
          </w:tcPr>
          <w:p w14:paraId="6490919A" w14:textId="77777777" w:rsidR="00555EC9" w:rsidRPr="00555EC9" w:rsidRDefault="00555EC9" w:rsidP="00555EC9">
            <w:pPr>
              <w:rPr>
                <w:rFonts w:ascii="Lato" w:hAnsi="Lato"/>
                <w:b/>
                <w:color w:val="000000"/>
                <w:sz w:val="22"/>
                <w:szCs w:val="22"/>
              </w:rPr>
            </w:pPr>
            <w:r w:rsidRPr="00555EC9">
              <w:rPr>
                <w:rFonts w:ascii="Lato" w:hAnsi="Lato"/>
                <w:b/>
                <w:color w:val="000000"/>
                <w:sz w:val="22"/>
                <w:szCs w:val="22"/>
              </w:rPr>
              <w:t>Child Safeguarding:</w:t>
            </w:r>
          </w:p>
          <w:p w14:paraId="12D11E22" w14:textId="192EB204" w:rsidR="00555EC9" w:rsidRPr="00555EC9" w:rsidRDefault="00555EC9" w:rsidP="00555EC9">
            <w:pPr>
              <w:snapToGrid w:val="0"/>
              <w:spacing w:before="120" w:after="120"/>
              <w:rPr>
                <w:rFonts w:ascii="Lato" w:hAnsi="Lato" w:cstheme="minorBidi"/>
                <w:b/>
                <w:sz w:val="22"/>
                <w:szCs w:val="22"/>
              </w:rPr>
            </w:pPr>
            <w:r w:rsidRPr="00555EC9">
              <w:rPr>
                <w:rFonts w:ascii="Lato" w:hAnsi="Lato"/>
                <w:color w:val="000000"/>
                <w:sz w:val="22"/>
                <w:szCs w:val="22"/>
              </w:rPr>
              <w:t>We need to keep children safe so our selection process, which includes rigorous background checks, reflects our commitment to the protection of children from abuse</w:t>
            </w:r>
            <w:r w:rsidRPr="00555EC9">
              <w:rPr>
                <w:rFonts w:ascii="Lato" w:hAnsi="Lato"/>
                <w:sz w:val="22"/>
                <w:szCs w:val="22"/>
              </w:rPr>
              <w:t>.</w:t>
            </w:r>
          </w:p>
        </w:tc>
      </w:tr>
      <w:tr w:rsidR="00555EC9" w:rsidRPr="00555EC9" w14:paraId="600CB33E" w14:textId="77777777" w:rsidTr="4769DB54">
        <w:tc>
          <w:tcPr>
            <w:tcW w:w="9786" w:type="dxa"/>
            <w:gridSpan w:val="2"/>
            <w:tcBorders>
              <w:top w:val="single" w:sz="4" w:space="0" w:color="auto"/>
              <w:left w:val="single" w:sz="4" w:space="0" w:color="auto"/>
              <w:bottom w:val="single" w:sz="8" w:space="0" w:color="000000" w:themeColor="text1"/>
              <w:right w:val="single" w:sz="4" w:space="0" w:color="auto"/>
            </w:tcBorders>
          </w:tcPr>
          <w:p w14:paraId="2F6FFA9A" w14:textId="77777777" w:rsidR="00555EC9" w:rsidRPr="00555EC9" w:rsidRDefault="00555EC9" w:rsidP="00555EC9">
            <w:pPr>
              <w:rPr>
                <w:rFonts w:ascii="Lato" w:hAnsi="Lato"/>
                <w:b/>
                <w:sz w:val="22"/>
                <w:szCs w:val="22"/>
              </w:rPr>
            </w:pPr>
            <w:r w:rsidRPr="00555EC9">
              <w:rPr>
                <w:rFonts w:ascii="Lato" w:hAnsi="Lato"/>
                <w:b/>
                <w:sz w:val="22"/>
                <w:szCs w:val="22"/>
              </w:rPr>
              <w:t>Safeguarding our Staff:</w:t>
            </w:r>
          </w:p>
          <w:p w14:paraId="51DE8121" w14:textId="75EDB3CB" w:rsidR="00555EC9" w:rsidRPr="00555EC9" w:rsidRDefault="00555EC9" w:rsidP="00555EC9">
            <w:pPr>
              <w:snapToGrid w:val="0"/>
              <w:spacing w:before="120" w:after="120"/>
              <w:rPr>
                <w:rFonts w:ascii="Lato" w:hAnsi="Lato" w:cstheme="minorBidi"/>
                <w:b/>
                <w:sz w:val="22"/>
                <w:szCs w:val="22"/>
              </w:rPr>
            </w:pPr>
            <w:r w:rsidRPr="00555EC9">
              <w:rPr>
                <w:rFonts w:ascii="Lato" w:hAnsi="Lato"/>
                <w:sz w:val="22"/>
                <w:szCs w:val="22"/>
              </w:rPr>
              <w:t>The post holder is required to carry out the duties in accordance with the SCI anti-harassment policy.</w:t>
            </w:r>
          </w:p>
        </w:tc>
      </w:tr>
      <w:tr w:rsidR="00555EC9" w:rsidRPr="00555EC9" w14:paraId="25CED483" w14:textId="77777777" w:rsidTr="4769DB54">
        <w:tc>
          <w:tcPr>
            <w:tcW w:w="9786" w:type="dxa"/>
            <w:gridSpan w:val="2"/>
            <w:tcBorders>
              <w:top w:val="single" w:sz="4" w:space="0" w:color="auto"/>
              <w:left w:val="single" w:sz="4" w:space="0" w:color="auto"/>
              <w:bottom w:val="single" w:sz="8" w:space="0" w:color="000000" w:themeColor="text1"/>
              <w:right w:val="single" w:sz="4" w:space="0" w:color="auto"/>
            </w:tcBorders>
          </w:tcPr>
          <w:p w14:paraId="3B176862" w14:textId="77777777" w:rsidR="00555EC9" w:rsidRPr="00555EC9" w:rsidRDefault="00555EC9" w:rsidP="00555EC9">
            <w:pPr>
              <w:rPr>
                <w:rFonts w:ascii="Lato" w:hAnsi="Lato" w:cs="Arial"/>
                <w:b/>
                <w:sz w:val="22"/>
                <w:szCs w:val="22"/>
              </w:rPr>
            </w:pPr>
            <w:r w:rsidRPr="00555EC9">
              <w:rPr>
                <w:rFonts w:ascii="Lato" w:hAnsi="Lato" w:cs="Arial"/>
                <w:b/>
                <w:sz w:val="22"/>
                <w:szCs w:val="22"/>
              </w:rPr>
              <w:t>Health and Safety</w:t>
            </w:r>
          </w:p>
          <w:p w14:paraId="4CA30A4C" w14:textId="0C0C5856" w:rsidR="00555EC9" w:rsidRPr="00555EC9" w:rsidRDefault="00555EC9" w:rsidP="00555EC9">
            <w:pPr>
              <w:snapToGrid w:val="0"/>
              <w:spacing w:before="120" w:after="120"/>
              <w:rPr>
                <w:rFonts w:ascii="Lato" w:hAnsi="Lato" w:cstheme="minorBidi"/>
                <w:b/>
                <w:sz w:val="22"/>
                <w:szCs w:val="22"/>
              </w:rPr>
            </w:pPr>
            <w:r w:rsidRPr="00555EC9">
              <w:rPr>
                <w:rFonts w:ascii="Lato" w:hAnsi="Lato" w:cs="Arial"/>
                <w:sz w:val="22"/>
                <w:szCs w:val="22"/>
              </w:rPr>
              <w:t>The role holder is required to carry out the duties in accordance with SCI Health and Safety policies and procedures.</w:t>
            </w:r>
          </w:p>
        </w:tc>
      </w:tr>
      <w:tr w:rsidR="00F30BF7" w:rsidRPr="00555EC9" w14:paraId="3DF3556B" w14:textId="77777777" w:rsidTr="4769DB54">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5DA44" w14:textId="30A0EDC3" w:rsidR="00F30BF7" w:rsidRPr="00555EC9" w:rsidRDefault="00F30BF7" w:rsidP="00E66840">
            <w:pPr>
              <w:snapToGrid w:val="0"/>
              <w:spacing w:before="120" w:after="120"/>
              <w:rPr>
                <w:rFonts w:ascii="Lato" w:hAnsi="Lato" w:cstheme="minorBidi"/>
                <w:b/>
                <w:sz w:val="22"/>
                <w:szCs w:val="22"/>
              </w:rPr>
            </w:pPr>
            <w:r w:rsidRPr="00555EC9">
              <w:rPr>
                <w:rFonts w:ascii="Lato" w:hAnsi="Lato" w:cstheme="minorBidi"/>
                <w:b/>
                <w:sz w:val="22"/>
                <w:szCs w:val="22"/>
              </w:rPr>
              <w:t xml:space="preserve">Date of issue: </w:t>
            </w:r>
            <w:r w:rsidR="00410C72" w:rsidRPr="00555EC9">
              <w:rPr>
                <w:rFonts w:ascii="Lato" w:hAnsi="Lato" w:cstheme="minorBidi"/>
                <w:sz w:val="22"/>
                <w:szCs w:val="22"/>
              </w:rPr>
              <w:t>April 2024</w:t>
            </w:r>
          </w:p>
        </w:tc>
      </w:tr>
    </w:tbl>
    <w:p w14:paraId="3B20C73B" w14:textId="77777777" w:rsidR="00F30BF7" w:rsidRPr="00555EC9" w:rsidRDefault="00F30BF7" w:rsidP="00F30BF7">
      <w:pPr>
        <w:tabs>
          <w:tab w:val="left" w:pos="5954"/>
        </w:tabs>
        <w:rPr>
          <w:rFonts w:ascii="Lato" w:hAnsi="Lato" w:cstheme="minorBidi"/>
          <w:sz w:val="22"/>
          <w:szCs w:val="22"/>
        </w:rPr>
      </w:pPr>
    </w:p>
    <w:p w14:paraId="738808B5" w14:textId="77777777" w:rsidR="00F30BF7" w:rsidRPr="00555EC9" w:rsidRDefault="00F30BF7" w:rsidP="00F30BF7">
      <w:pPr>
        <w:rPr>
          <w:rFonts w:ascii="Lato" w:hAnsi="Lato" w:cstheme="minorBidi"/>
          <w:sz w:val="22"/>
          <w:szCs w:val="22"/>
        </w:rPr>
      </w:pPr>
    </w:p>
    <w:p w14:paraId="44C305A2" w14:textId="77777777" w:rsidR="00FA5D42" w:rsidRPr="00555EC9" w:rsidRDefault="00FA5D42">
      <w:pPr>
        <w:rPr>
          <w:rFonts w:ascii="Lato" w:hAnsi="Lato"/>
          <w:sz w:val="22"/>
          <w:szCs w:val="22"/>
        </w:rPr>
      </w:pPr>
    </w:p>
    <w:sectPr w:rsidR="00FA5D42" w:rsidRPr="00555EC9" w:rsidSect="00CD1ABA">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47B8" w14:textId="77777777" w:rsidR="00CD1ABA" w:rsidRDefault="00CD1ABA" w:rsidP="00F30BF7">
      <w:r>
        <w:separator/>
      </w:r>
    </w:p>
  </w:endnote>
  <w:endnote w:type="continuationSeparator" w:id="0">
    <w:p w14:paraId="0D08606E" w14:textId="77777777" w:rsidR="00CD1ABA" w:rsidRDefault="00CD1ABA" w:rsidP="00F30BF7">
      <w:r>
        <w:continuationSeparator/>
      </w:r>
    </w:p>
  </w:endnote>
  <w:endnote w:type="continuationNotice" w:id="1">
    <w:p w14:paraId="550B0303" w14:textId="77777777" w:rsidR="00CD1ABA" w:rsidRDefault="00CD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0931" w14:textId="77777777" w:rsidR="005B0336" w:rsidRDefault="005B0336">
    <w:pPr>
      <w:pStyle w:val="Footer"/>
      <w:pBdr>
        <w:top w:val="single" w:sz="4" w:space="0" w:color="000000"/>
      </w:pBdr>
      <w:ind w:left="-142"/>
      <w:rPr>
        <w:rFonts w:ascii="Gill Sans MT" w:hAnsi="Gill Sans MT"/>
        <w:b/>
        <w: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DC5C" w14:textId="77777777" w:rsidR="00CD1ABA" w:rsidRDefault="00CD1ABA" w:rsidP="00F30BF7">
      <w:r>
        <w:separator/>
      </w:r>
    </w:p>
  </w:footnote>
  <w:footnote w:type="continuationSeparator" w:id="0">
    <w:p w14:paraId="7DDADA8F" w14:textId="77777777" w:rsidR="00CD1ABA" w:rsidRDefault="00CD1ABA" w:rsidP="00F30BF7">
      <w:r>
        <w:continuationSeparator/>
      </w:r>
    </w:p>
  </w:footnote>
  <w:footnote w:type="continuationNotice" w:id="1">
    <w:p w14:paraId="1BC6F478" w14:textId="77777777" w:rsidR="00CD1ABA" w:rsidRDefault="00CD1A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D7B4" w14:textId="77777777" w:rsidR="00555EC9" w:rsidRPr="002C6155" w:rsidRDefault="00555EC9" w:rsidP="00555EC9">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B4C0EEF" wp14:editId="7FE5A72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712A5" w14:textId="77777777" w:rsidR="00555EC9" w:rsidRPr="002C6155" w:rsidRDefault="00555EC9" w:rsidP="00555EC9">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59686D62" w14:textId="6499C9F5" w:rsidR="005B0336" w:rsidRPr="00114B0C" w:rsidRDefault="00555EC9" w:rsidP="00555EC9">
    <w:pPr>
      <w:pStyle w:val="Header"/>
      <w:ind w:left="-142"/>
      <w:jc w:val="center"/>
      <w:rPr>
        <w:rFonts w:ascii="Arial" w:hAnsi="Arial" w:cs="Arial"/>
        <w:b/>
        <w:smallCaps/>
        <w:sz w:val="24"/>
        <w:szCs w:val="24"/>
      </w:rPr>
    </w:pPr>
    <w:r w:rsidRPr="00770638">
      <w:rPr>
        <w:rFonts w:ascii="Arial" w:hAnsi="Arial" w:cs="Arial"/>
        <w:b/>
        <w:smallCaps/>
        <w:sz w:val="28"/>
        <w:szCs w:val="28"/>
      </w:rPr>
      <w:tab/>
    </w:r>
    <w:r w:rsidR="0017449F" w:rsidRPr="00114B0C">
      <w:rPr>
        <w:rFonts w:ascii="Arial" w:hAnsi="Arial" w:cs="Arial"/>
        <w:b/>
        <w:smallCap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6092560"/>
    <w:multiLevelType w:val="hybridMultilevel"/>
    <w:tmpl w:val="2D08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0B74"/>
    <w:multiLevelType w:val="hybridMultilevel"/>
    <w:tmpl w:val="0A02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83B4A"/>
    <w:multiLevelType w:val="hybridMultilevel"/>
    <w:tmpl w:val="7678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3B25"/>
    <w:multiLevelType w:val="hybridMultilevel"/>
    <w:tmpl w:val="77F2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71153"/>
    <w:multiLevelType w:val="hybridMultilevel"/>
    <w:tmpl w:val="A840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115CC"/>
    <w:multiLevelType w:val="hybridMultilevel"/>
    <w:tmpl w:val="EA60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51B85"/>
    <w:multiLevelType w:val="hybridMultilevel"/>
    <w:tmpl w:val="E7F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D4EB2"/>
    <w:multiLevelType w:val="hybridMultilevel"/>
    <w:tmpl w:val="82846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1838B4"/>
    <w:multiLevelType w:val="hybridMultilevel"/>
    <w:tmpl w:val="0DD4E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017E6"/>
    <w:multiLevelType w:val="hybridMultilevel"/>
    <w:tmpl w:val="0590DE9A"/>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Gill Sans"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Gill Sans"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Gill Sans"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14" w15:restartNumberingAfterBreak="0">
    <w:nsid w:val="3A3F5085"/>
    <w:multiLevelType w:val="hybridMultilevel"/>
    <w:tmpl w:val="6D8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6" w15:restartNumberingAfterBreak="0">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F10155"/>
    <w:multiLevelType w:val="hybridMultilevel"/>
    <w:tmpl w:val="768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53A05"/>
    <w:multiLevelType w:val="hybridMultilevel"/>
    <w:tmpl w:val="29446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328C3"/>
    <w:multiLevelType w:val="hybridMultilevel"/>
    <w:tmpl w:val="1690CF2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594451A2"/>
    <w:multiLevelType w:val="hybridMultilevel"/>
    <w:tmpl w:val="EA0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641E2"/>
    <w:multiLevelType w:val="hybridMultilevel"/>
    <w:tmpl w:val="897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87FB8"/>
    <w:multiLevelType w:val="hybridMultilevel"/>
    <w:tmpl w:val="F76ED6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5C5941"/>
    <w:multiLevelType w:val="hybridMultilevel"/>
    <w:tmpl w:val="36941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1A400C8"/>
    <w:multiLevelType w:val="multilevel"/>
    <w:tmpl w:val="4DDAF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96CBF"/>
    <w:multiLevelType w:val="hybridMultilevel"/>
    <w:tmpl w:val="35A45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1"/>
  </w:num>
  <w:num w:numId="8">
    <w:abstractNumId w:val="7"/>
  </w:num>
  <w:num w:numId="9">
    <w:abstractNumId w:val="13"/>
  </w:num>
  <w:num w:numId="10">
    <w:abstractNumId w:val="9"/>
  </w:num>
  <w:num w:numId="11">
    <w:abstractNumId w:val="12"/>
  </w:num>
  <w:num w:numId="12">
    <w:abstractNumId w:val="18"/>
  </w:num>
  <w:num w:numId="13">
    <w:abstractNumId w:val="16"/>
  </w:num>
  <w:num w:numId="14">
    <w:abstractNumId w:val="22"/>
  </w:num>
  <w:num w:numId="15">
    <w:abstractNumId w:val="23"/>
  </w:num>
  <w:num w:numId="16">
    <w:abstractNumId w:val="17"/>
  </w:num>
  <w:num w:numId="17">
    <w:abstractNumId w:val="20"/>
  </w:num>
  <w:num w:numId="18">
    <w:abstractNumId w:val="6"/>
  </w:num>
  <w:num w:numId="19">
    <w:abstractNumId w:val="25"/>
  </w:num>
  <w:num w:numId="20">
    <w:abstractNumId w:val="10"/>
  </w:num>
  <w:num w:numId="21">
    <w:abstractNumId w:val="4"/>
  </w:num>
  <w:num w:numId="22">
    <w:abstractNumId w:val="8"/>
  </w:num>
  <w:num w:numId="23">
    <w:abstractNumId w:val="14"/>
  </w:num>
  <w:num w:numId="24">
    <w:abstractNumId w:val="11"/>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7"/>
    <w:rsid w:val="000043C8"/>
    <w:rsid w:val="000043FD"/>
    <w:rsid w:val="000104DF"/>
    <w:rsid w:val="000244AA"/>
    <w:rsid w:val="000304CF"/>
    <w:rsid w:val="0006575F"/>
    <w:rsid w:val="00077B41"/>
    <w:rsid w:val="00083755"/>
    <w:rsid w:val="0009133B"/>
    <w:rsid w:val="00091FB7"/>
    <w:rsid w:val="00092FD4"/>
    <w:rsid w:val="000946F6"/>
    <w:rsid w:val="00097258"/>
    <w:rsid w:val="000A0236"/>
    <w:rsid w:val="000C72A9"/>
    <w:rsid w:val="000E234F"/>
    <w:rsid w:val="000F62D6"/>
    <w:rsid w:val="0010280D"/>
    <w:rsid w:val="001319F8"/>
    <w:rsid w:val="00135B23"/>
    <w:rsid w:val="001411F9"/>
    <w:rsid w:val="00142CCA"/>
    <w:rsid w:val="00170541"/>
    <w:rsid w:val="00171D3E"/>
    <w:rsid w:val="0017449F"/>
    <w:rsid w:val="00182193"/>
    <w:rsid w:val="001A4CAC"/>
    <w:rsid w:val="001B096D"/>
    <w:rsid w:val="001B362A"/>
    <w:rsid w:val="001F531C"/>
    <w:rsid w:val="001F7C15"/>
    <w:rsid w:val="002038D8"/>
    <w:rsid w:val="0021425B"/>
    <w:rsid w:val="00227312"/>
    <w:rsid w:val="00234284"/>
    <w:rsid w:val="00245ACE"/>
    <w:rsid w:val="0025502D"/>
    <w:rsid w:val="00267A92"/>
    <w:rsid w:val="002712DA"/>
    <w:rsid w:val="0027540B"/>
    <w:rsid w:val="002C62D2"/>
    <w:rsid w:val="002D655F"/>
    <w:rsid w:val="002F1C0F"/>
    <w:rsid w:val="003152E0"/>
    <w:rsid w:val="00330950"/>
    <w:rsid w:val="003351A1"/>
    <w:rsid w:val="00337441"/>
    <w:rsid w:val="00340C30"/>
    <w:rsid w:val="00340E2E"/>
    <w:rsid w:val="00371731"/>
    <w:rsid w:val="00374B7A"/>
    <w:rsid w:val="003839C2"/>
    <w:rsid w:val="00390404"/>
    <w:rsid w:val="00392438"/>
    <w:rsid w:val="003A28DE"/>
    <w:rsid w:val="003B4527"/>
    <w:rsid w:val="003C3A5D"/>
    <w:rsid w:val="003F1882"/>
    <w:rsid w:val="00410C72"/>
    <w:rsid w:val="00412A1C"/>
    <w:rsid w:val="00482AD0"/>
    <w:rsid w:val="004A09D6"/>
    <w:rsid w:val="004D7E77"/>
    <w:rsid w:val="004E4D50"/>
    <w:rsid w:val="0050697A"/>
    <w:rsid w:val="00517A20"/>
    <w:rsid w:val="005442E2"/>
    <w:rsid w:val="00546A3D"/>
    <w:rsid w:val="00547B73"/>
    <w:rsid w:val="00555EC9"/>
    <w:rsid w:val="00556653"/>
    <w:rsid w:val="00564F68"/>
    <w:rsid w:val="00577011"/>
    <w:rsid w:val="005A4E68"/>
    <w:rsid w:val="005B0336"/>
    <w:rsid w:val="005B28E9"/>
    <w:rsid w:val="005C04C9"/>
    <w:rsid w:val="005F4D6C"/>
    <w:rsid w:val="00625B12"/>
    <w:rsid w:val="00643611"/>
    <w:rsid w:val="006476DD"/>
    <w:rsid w:val="006509E4"/>
    <w:rsid w:val="00652D63"/>
    <w:rsid w:val="00660C1C"/>
    <w:rsid w:val="00665469"/>
    <w:rsid w:val="0067100B"/>
    <w:rsid w:val="00677F74"/>
    <w:rsid w:val="006824F2"/>
    <w:rsid w:val="00690EC7"/>
    <w:rsid w:val="006B0FAE"/>
    <w:rsid w:val="006B3318"/>
    <w:rsid w:val="006C009D"/>
    <w:rsid w:val="006C7985"/>
    <w:rsid w:val="006D2309"/>
    <w:rsid w:val="006D303E"/>
    <w:rsid w:val="006D7071"/>
    <w:rsid w:val="006D7D69"/>
    <w:rsid w:val="006E10D5"/>
    <w:rsid w:val="006F06F4"/>
    <w:rsid w:val="00703A43"/>
    <w:rsid w:val="00707BF3"/>
    <w:rsid w:val="00725171"/>
    <w:rsid w:val="00732076"/>
    <w:rsid w:val="00752DE7"/>
    <w:rsid w:val="00773EAE"/>
    <w:rsid w:val="00785704"/>
    <w:rsid w:val="007A5996"/>
    <w:rsid w:val="007C5A6C"/>
    <w:rsid w:val="007C5CBC"/>
    <w:rsid w:val="007D38DD"/>
    <w:rsid w:val="007E4EB1"/>
    <w:rsid w:val="007E6441"/>
    <w:rsid w:val="007E6DB6"/>
    <w:rsid w:val="0080065A"/>
    <w:rsid w:val="0080158F"/>
    <w:rsid w:val="008130E9"/>
    <w:rsid w:val="00836253"/>
    <w:rsid w:val="00874CBB"/>
    <w:rsid w:val="008767B6"/>
    <w:rsid w:val="00883D6A"/>
    <w:rsid w:val="008A2667"/>
    <w:rsid w:val="008C7831"/>
    <w:rsid w:val="009064BA"/>
    <w:rsid w:val="00907AAB"/>
    <w:rsid w:val="0092645C"/>
    <w:rsid w:val="00954EED"/>
    <w:rsid w:val="00956CAB"/>
    <w:rsid w:val="00957962"/>
    <w:rsid w:val="00967F6D"/>
    <w:rsid w:val="0097341C"/>
    <w:rsid w:val="009750FC"/>
    <w:rsid w:val="00986496"/>
    <w:rsid w:val="009C7494"/>
    <w:rsid w:val="009D7AA9"/>
    <w:rsid w:val="009E0D3F"/>
    <w:rsid w:val="009F7EC2"/>
    <w:rsid w:val="00A011BA"/>
    <w:rsid w:val="00A410F0"/>
    <w:rsid w:val="00A42DAE"/>
    <w:rsid w:val="00A5206F"/>
    <w:rsid w:val="00A573E6"/>
    <w:rsid w:val="00A759C6"/>
    <w:rsid w:val="00A8552E"/>
    <w:rsid w:val="00A85AEA"/>
    <w:rsid w:val="00A90A78"/>
    <w:rsid w:val="00A96A17"/>
    <w:rsid w:val="00A96AE9"/>
    <w:rsid w:val="00A97EE9"/>
    <w:rsid w:val="00AA2909"/>
    <w:rsid w:val="00AA2DCF"/>
    <w:rsid w:val="00AA580D"/>
    <w:rsid w:val="00AB0670"/>
    <w:rsid w:val="00AB1491"/>
    <w:rsid w:val="00AD0CC3"/>
    <w:rsid w:val="00AD3288"/>
    <w:rsid w:val="00AE1E52"/>
    <w:rsid w:val="00AE581C"/>
    <w:rsid w:val="00B50135"/>
    <w:rsid w:val="00B622DF"/>
    <w:rsid w:val="00B64CC1"/>
    <w:rsid w:val="00B65583"/>
    <w:rsid w:val="00B7188B"/>
    <w:rsid w:val="00B756B7"/>
    <w:rsid w:val="00B75A57"/>
    <w:rsid w:val="00B85D47"/>
    <w:rsid w:val="00B9004D"/>
    <w:rsid w:val="00B9337D"/>
    <w:rsid w:val="00BA0217"/>
    <w:rsid w:val="00BA78B4"/>
    <w:rsid w:val="00BB7FBB"/>
    <w:rsid w:val="00BC2F65"/>
    <w:rsid w:val="00BC43B6"/>
    <w:rsid w:val="00BC776F"/>
    <w:rsid w:val="00BD1818"/>
    <w:rsid w:val="00BD439A"/>
    <w:rsid w:val="00BF6207"/>
    <w:rsid w:val="00C06CE3"/>
    <w:rsid w:val="00C4310D"/>
    <w:rsid w:val="00C4734C"/>
    <w:rsid w:val="00C515CB"/>
    <w:rsid w:val="00C5350F"/>
    <w:rsid w:val="00C67413"/>
    <w:rsid w:val="00C71058"/>
    <w:rsid w:val="00C843C8"/>
    <w:rsid w:val="00C85373"/>
    <w:rsid w:val="00CA779D"/>
    <w:rsid w:val="00CB7A89"/>
    <w:rsid w:val="00CC07CD"/>
    <w:rsid w:val="00CD1ABA"/>
    <w:rsid w:val="00CF205F"/>
    <w:rsid w:val="00CF5CEF"/>
    <w:rsid w:val="00D14747"/>
    <w:rsid w:val="00D204C8"/>
    <w:rsid w:val="00D32D4F"/>
    <w:rsid w:val="00D53A2D"/>
    <w:rsid w:val="00D60B70"/>
    <w:rsid w:val="00D648DC"/>
    <w:rsid w:val="00D66CB2"/>
    <w:rsid w:val="00D67D35"/>
    <w:rsid w:val="00D96BD0"/>
    <w:rsid w:val="00DA26AC"/>
    <w:rsid w:val="00DB7731"/>
    <w:rsid w:val="00DE4E1B"/>
    <w:rsid w:val="00DF4C9C"/>
    <w:rsid w:val="00DF5B1D"/>
    <w:rsid w:val="00E0481E"/>
    <w:rsid w:val="00E25314"/>
    <w:rsid w:val="00E350F2"/>
    <w:rsid w:val="00E54F80"/>
    <w:rsid w:val="00E65CDB"/>
    <w:rsid w:val="00E66840"/>
    <w:rsid w:val="00E67C99"/>
    <w:rsid w:val="00E72313"/>
    <w:rsid w:val="00E869C9"/>
    <w:rsid w:val="00E910FE"/>
    <w:rsid w:val="00E92E16"/>
    <w:rsid w:val="00EA06B8"/>
    <w:rsid w:val="00EA0915"/>
    <w:rsid w:val="00EB4C94"/>
    <w:rsid w:val="00EC6958"/>
    <w:rsid w:val="00ED0BFC"/>
    <w:rsid w:val="00ED2CB6"/>
    <w:rsid w:val="00EE0076"/>
    <w:rsid w:val="00EF2F38"/>
    <w:rsid w:val="00EF716B"/>
    <w:rsid w:val="00F01801"/>
    <w:rsid w:val="00F236DC"/>
    <w:rsid w:val="00F2726B"/>
    <w:rsid w:val="00F27395"/>
    <w:rsid w:val="00F30BF7"/>
    <w:rsid w:val="00F31F28"/>
    <w:rsid w:val="00F32371"/>
    <w:rsid w:val="00F53E83"/>
    <w:rsid w:val="00F54F3B"/>
    <w:rsid w:val="00F5689F"/>
    <w:rsid w:val="00F66A25"/>
    <w:rsid w:val="00F81D88"/>
    <w:rsid w:val="00F8303D"/>
    <w:rsid w:val="00FA34D6"/>
    <w:rsid w:val="00FA5D42"/>
    <w:rsid w:val="00FA5D8E"/>
    <w:rsid w:val="00FA7DB5"/>
    <w:rsid w:val="00FB2C59"/>
    <w:rsid w:val="00FC046B"/>
    <w:rsid w:val="00FC0AD3"/>
    <w:rsid w:val="00FF1FF8"/>
    <w:rsid w:val="00FF41ED"/>
    <w:rsid w:val="00FF6CA7"/>
    <w:rsid w:val="0405D884"/>
    <w:rsid w:val="07E558BA"/>
    <w:rsid w:val="08A92868"/>
    <w:rsid w:val="0AB98512"/>
    <w:rsid w:val="0D848682"/>
    <w:rsid w:val="1DEC8772"/>
    <w:rsid w:val="1FDB626B"/>
    <w:rsid w:val="203782EF"/>
    <w:rsid w:val="21D454FE"/>
    <w:rsid w:val="21F54813"/>
    <w:rsid w:val="26327415"/>
    <w:rsid w:val="2AC5CA19"/>
    <w:rsid w:val="2C8B316F"/>
    <w:rsid w:val="2F185DC1"/>
    <w:rsid w:val="2F4978C7"/>
    <w:rsid w:val="30575ADB"/>
    <w:rsid w:val="36F348E3"/>
    <w:rsid w:val="3C8F8271"/>
    <w:rsid w:val="3E4BBF4D"/>
    <w:rsid w:val="40661D43"/>
    <w:rsid w:val="44B255B1"/>
    <w:rsid w:val="44FB7653"/>
    <w:rsid w:val="4769DB54"/>
    <w:rsid w:val="49E1196D"/>
    <w:rsid w:val="4D18BA2F"/>
    <w:rsid w:val="4D444A91"/>
    <w:rsid w:val="4E7BF809"/>
    <w:rsid w:val="4F668D59"/>
    <w:rsid w:val="5162A94E"/>
    <w:rsid w:val="549B84E6"/>
    <w:rsid w:val="550D7BD7"/>
    <w:rsid w:val="5620B0BA"/>
    <w:rsid w:val="606E6C41"/>
    <w:rsid w:val="6288A985"/>
    <w:rsid w:val="66CA682C"/>
    <w:rsid w:val="67761A2B"/>
    <w:rsid w:val="677AED3C"/>
    <w:rsid w:val="6A785402"/>
    <w:rsid w:val="6CAE038E"/>
    <w:rsid w:val="6D411AE7"/>
    <w:rsid w:val="6D6008C5"/>
    <w:rsid w:val="6D8C2685"/>
    <w:rsid w:val="6E26F89F"/>
    <w:rsid w:val="71A5017A"/>
    <w:rsid w:val="74A0B1AB"/>
    <w:rsid w:val="76A27493"/>
    <w:rsid w:val="78888B90"/>
    <w:rsid w:val="79C0C963"/>
    <w:rsid w:val="7CA1D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ECC9"/>
  <w15:docId w15:val="{9EF7C6F0-1EFD-4D21-9B50-E38AE6A2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F7"/>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30BF7"/>
    <w:rPr>
      <w:sz w:val="20"/>
    </w:rPr>
  </w:style>
  <w:style w:type="character" w:customStyle="1" w:styleId="BodyText2Char">
    <w:name w:val="Body Text 2 Char"/>
    <w:basedOn w:val="DefaultParagraphFont"/>
    <w:link w:val="BodyText2"/>
    <w:uiPriority w:val="99"/>
    <w:rsid w:val="00F30BF7"/>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rsid w:val="00F30BF7"/>
    <w:pPr>
      <w:tabs>
        <w:tab w:val="center" w:pos="4153"/>
        <w:tab w:val="right" w:pos="8306"/>
      </w:tabs>
      <w:ind w:left="1560"/>
    </w:pPr>
    <w:rPr>
      <w:sz w:val="20"/>
    </w:rPr>
  </w:style>
  <w:style w:type="character" w:customStyle="1" w:styleId="FooterChar">
    <w:name w:val="Footer Char"/>
    <w:basedOn w:val="DefaultParagraphFont"/>
    <w:link w:val="Footer"/>
    <w:uiPriority w:val="99"/>
    <w:rsid w:val="00F30BF7"/>
    <w:rPr>
      <w:rFonts w:ascii="Times New Roman" w:eastAsia="Times New Roman" w:hAnsi="Times New Roman" w:cs="Times New Roman"/>
      <w:sz w:val="20"/>
      <w:szCs w:val="20"/>
      <w:lang w:val="en-GB" w:eastAsia="ar-SA"/>
    </w:rPr>
  </w:style>
  <w:style w:type="paragraph" w:styleId="Header">
    <w:name w:val="header"/>
    <w:basedOn w:val="Normal"/>
    <w:link w:val="HeaderChar"/>
    <w:rsid w:val="00F30BF7"/>
    <w:pPr>
      <w:tabs>
        <w:tab w:val="center" w:pos="4153"/>
        <w:tab w:val="right" w:pos="8306"/>
      </w:tabs>
      <w:ind w:left="1560"/>
    </w:pPr>
    <w:rPr>
      <w:sz w:val="20"/>
    </w:rPr>
  </w:style>
  <w:style w:type="character" w:customStyle="1" w:styleId="HeaderChar">
    <w:name w:val="Header Char"/>
    <w:basedOn w:val="DefaultParagraphFont"/>
    <w:link w:val="Header"/>
    <w:uiPriority w:val="99"/>
    <w:rsid w:val="00F30BF7"/>
    <w:rPr>
      <w:rFonts w:ascii="Times New Roman" w:eastAsia="Times New Roman" w:hAnsi="Times New Roman" w:cs="Times New Roman"/>
      <w:sz w:val="20"/>
      <w:szCs w:val="20"/>
      <w:lang w:val="en-GB" w:eastAsia="ar-SA"/>
    </w:rPr>
  </w:style>
  <w:style w:type="paragraph" w:styleId="ListParagraph">
    <w:name w:val="List Paragraph"/>
    <w:basedOn w:val="Normal"/>
    <w:uiPriority w:val="34"/>
    <w:qFormat/>
    <w:rsid w:val="00F30BF7"/>
    <w:pPr>
      <w:ind w:left="720"/>
      <w:contextualSpacing/>
    </w:pPr>
  </w:style>
  <w:style w:type="paragraph" w:styleId="BodyText">
    <w:name w:val="Body Text"/>
    <w:basedOn w:val="Normal"/>
    <w:link w:val="BodyTextChar"/>
    <w:uiPriority w:val="99"/>
    <w:semiHidden/>
    <w:unhideWhenUsed/>
    <w:rsid w:val="00F30BF7"/>
    <w:pPr>
      <w:spacing w:after="120"/>
    </w:pPr>
  </w:style>
  <w:style w:type="character" w:customStyle="1" w:styleId="BodyTextChar">
    <w:name w:val="Body Text Char"/>
    <w:basedOn w:val="DefaultParagraphFont"/>
    <w:link w:val="BodyText"/>
    <w:uiPriority w:val="99"/>
    <w:semiHidden/>
    <w:rsid w:val="00F30BF7"/>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97EE9"/>
    <w:rPr>
      <w:rFonts w:ascii="Tahoma" w:hAnsi="Tahoma" w:cs="Tahoma"/>
      <w:sz w:val="16"/>
      <w:szCs w:val="16"/>
    </w:rPr>
  </w:style>
  <w:style w:type="character" w:customStyle="1" w:styleId="BalloonTextChar">
    <w:name w:val="Balloon Text Char"/>
    <w:basedOn w:val="DefaultParagraphFont"/>
    <w:link w:val="BalloonText"/>
    <w:uiPriority w:val="99"/>
    <w:semiHidden/>
    <w:rsid w:val="00A97EE9"/>
    <w:rPr>
      <w:rFonts w:ascii="Tahoma" w:eastAsia="Times New Roman" w:hAnsi="Tahoma" w:cs="Tahoma"/>
      <w:sz w:val="16"/>
      <w:szCs w:val="16"/>
      <w:lang w:val="en-GB" w:eastAsia="ar-SA"/>
    </w:rPr>
  </w:style>
  <w:style w:type="character" w:customStyle="1" w:styleId="normaltextrun">
    <w:name w:val="normaltextrun"/>
    <w:basedOn w:val="DefaultParagraphFont"/>
    <w:rsid w:val="00410C72"/>
  </w:style>
  <w:style w:type="character" w:styleId="CommentReference">
    <w:name w:val="annotation reference"/>
    <w:basedOn w:val="DefaultParagraphFont"/>
    <w:uiPriority w:val="99"/>
    <w:semiHidden/>
    <w:unhideWhenUsed/>
    <w:rsid w:val="00410C72"/>
    <w:rPr>
      <w:sz w:val="16"/>
      <w:szCs w:val="16"/>
    </w:rPr>
  </w:style>
  <w:style w:type="paragraph" w:styleId="CommentText">
    <w:name w:val="annotation text"/>
    <w:basedOn w:val="Normal"/>
    <w:link w:val="CommentTextChar"/>
    <w:unhideWhenUsed/>
    <w:rsid w:val="00410C72"/>
    <w:rPr>
      <w:sz w:val="20"/>
    </w:rPr>
  </w:style>
  <w:style w:type="character" w:customStyle="1" w:styleId="CommentTextChar">
    <w:name w:val="Comment Text Char"/>
    <w:basedOn w:val="DefaultParagraphFont"/>
    <w:link w:val="CommentText"/>
    <w:uiPriority w:val="99"/>
    <w:rsid w:val="00410C72"/>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410C72"/>
    <w:rPr>
      <w:b/>
      <w:bCs/>
    </w:rPr>
  </w:style>
  <w:style w:type="character" w:customStyle="1" w:styleId="CommentSubjectChar">
    <w:name w:val="Comment Subject Char"/>
    <w:basedOn w:val="CommentTextChar"/>
    <w:link w:val="CommentSubject"/>
    <w:uiPriority w:val="99"/>
    <w:semiHidden/>
    <w:rsid w:val="00410C72"/>
    <w:rPr>
      <w:rFonts w:ascii="Times New Roman" w:eastAsia="Times New Roman" w:hAnsi="Times New Roman" w:cs="Times New Roman"/>
      <w:b/>
      <w:bCs/>
      <w:sz w:val="20"/>
      <w:szCs w:val="20"/>
      <w:lang w:val="en-GB" w:eastAsia="ar-SA"/>
    </w:rPr>
  </w:style>
  <w:style w:type="paragraph" w:customStyle="1" w:styleId="paragraph">
    <w:name w:val="paragraph"/>
    <w:basedOn w:val="Normal"/>
    <w:rsid w:val="000F62D6"/>
    <w:pPr>
      <w:suppressAutoHyphens w:val="0"/>
      <w:spacing w:before="100" w:beforeAutospacing="1" w:after="100" w:afterAutospacing="1"/>
    </w:pPr>
    <w:rPr>
      <w:szCs w:val="24"/>
      <w:lang w:eastAsia="en-GB"/>
    </w:rPr>
  </w:style>
  <w:style w:type="character" w:customStyle="1" w:styleId="eop">
    <w:name w:val="eop"/>
    <w:basedOn w:val="DefaultParagraphFont"/>
    <w:rsid w:val="000F62D6"/>
  </w:style>
  <w:style w:type="paragraph" w:styleId="Revision">
    <w:name w:val="Revision"/>
    <w:hidden/>
    <w:uiPriority w:val="99"/>
    <w:semiHidden/>
    <w:rsid w:val="00B9004D"/>
    <w:pPr>
      <w:spacing w:after="0" w:line="240" w:lineRule="auto"/>
    </w:pPr>
    <w:rPr>
      <w:rFonts w:ascii="Times New Roman" w:eastAsia="Times New Roman" w:hAnsi="Times New Roman" w:cs="Times New Roman"/>
      <w:sz w:val="24"/>
      <w:szCs w:val="20"/>
      <w:lang w:val="en-GB" w:eastAsia="ar-SA"/>
    </w:rPr>
  </w:style>
  <w:style w:type="character" w:customStyle="1" w:styleId="Mention">
    <w:name w:val="Mention"/>
    <w:basedOn w:val="DefaultParagraphFont"/>
    <w:uiPriority w:val="99"/>
    <w:unhideWhenUsed/>
    <w:rsid w:val="006B0FAE"/>
    <w:rPr>
      <w:color w:val="2B579A"/>
      <w:shd w:val="clear" w:color="auto" w:fill="E1DFDD"/>
    </w:rPr>
  </w:style>
  <w:style w:type="character" w:styleId="Strong">
    <w:name w:val="Strong"/>
    <w:basedOn w:val="DefaultParagraphFont"/>
    <w:uiPriority w:val="22"/>
    <w:qFormat/>
    <w:rsid w:val="00555EC9"/>
    <w:rPr>
      <w:b/>
      <w:bCs/>
    </w:rPr>
  </w:style>
  <w:style w:type="paragraph" w:customStyle="1" w:styleId="Style2">
    <w:name w:val="Style2"/>
    <w:basedOn w:val="Normal"/>
    <w:rsid w:val="00555EC9"/>
    <w:pPr>
      <w:numPr>
        <w:numId w:val="26"/>
      </w:numPr>
      <w:suppressAutoHyphens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0947">
      <w:bodyDiv w:val="1"/>
      <w:marLeft w:val="0"/>
      <w:marRight w:val="0"/>
      <w:marTop w:val="0"/>
      <w:marBottom w:val="0"/>
      <w:divBdr>
        <w:top w:val="none" w:sz="0" w:space="0" w:color="auto"/>
        <w:left w:val="none" w:sz="0" w:space="0" w:color="auto"/>
        <w:bottom w:val="none" w:sz="0" w:space="0" w:color="auto"/>
        <w:right w:val="none" w:sz="0" w:space="0" w:color="auto"/>
      </w:divBdr>
    </w:div>
    <w:div w:id="1130977389">
      <w:bodyDiv w:val="1"/>
      <w:marLeft w:val="0"/>
      <w:marRight w:val="0"/>
      <w:marTop w:val="0"/>
      <w:marBottom w:val="0"/>
      <w:divBdr>
        <w:top w:val="none" w:sz="0" w:space="0" w:color="auto"/>
        <w:left w:val="none" w:sz="0" w:space="0" w:color="auto"/>
        <w:bottom w:val="none" w:sz="0" w:space="0" w:color="auto"/>
        <w:right w:val="none" w:sz="0" w:space="0" w:color="auto"/>
      </w:divBdr>
    </w:div>
    <w:div w:id="1155956036">
      <w:bodyDiv w:val="1"/>
      <w:marLeft w:val="0"/>
      <w:marRight w:val="0"/>
      <w:marTop w:val="0"/>
      <w:marBottom w:val="0"/>
      <w:divBdr>
        <w:top w:val="none" w:sz="0" w:space="0" w:color="auto"/>
        <w:left w:val="none" w:sz="0" w:space="0" w:color="auto"/>
        <w:bottom w:val="none" w:sz="0" w:space="0" w:color="auto"/>
        <w:right w:val="none" w:sz="0" w:space="0" w:color="auto"/>
      </w:divBdr>
    </w:div>
    <w:div w:id="1395589450">
      <w:bodyDiv w:val="1"/>
      <w:marLeft w:val="0"/>
      <w:marRight w:val="0"/>
      <w:marTop w:val="0"/>
      <w:marBottom w:val="0"/>
      <w:divBdr>
        <w:top w:val="none" w:sz="0" w:space="0" w:color="auto"/>
        <w:left w:val="none" w:sz="0" w:space="0" w:color="auto"/>
        <w:bottom w:val="none" w:sz="0" w:space="0" w:color="auto"/>
        <w:right w:val="none" w:sz="0" w:space="0" w:color="auto"/>
      </w:divBdr>
    </w:div>
    <w:div w:id="1626043117">
      <w:bodyDiv w:val="1"/>
      <w:marLeft w:val="0"/>
      <w:marRight w:val="0"/>
      <w:marTop w:val="0"/>
      <w:marBottom w:val="0"/>
      <w:divBdr>
        <w:top w:val="none" w:sz="0" w:space="0" w:color="auto"/>
        <w:left w:val="none" w:sz="0" w:space="0" w:color="auto"/>
        <w:bottom w:val="none" w:sz="0" w:space="0" w:color="auto"/>
        <w:right w:val="none" w:sz="0" w:space="0" w:color="auto"/>
      </w:divBdr>
    </w:div>
    <w:div w:id="18434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125010B1ADF4FBEF3CB060F27E8A8" ma:contentTypeVersion="2" ma:contentTypeDescription="Create a new document." ma:contentTypeScope="" ma:versionID="eb06cb77d347b1639fc868c514565c28">
  <xsd:schema xmlns:xsd="http://www.w3.org/2001/XMLSchema" xmlns:xs="http://www.w3.org/2001/XMLSchema" xmlns:p="http://schemas.microsoft.com/office/2006/metadata/properties" xmlns:ns2="7be891b8-1c46-4a81-8fb8-ac508ce3d34c" targetNamespace="http://schemas.microsoft.com/office/2006/metadata/properties" ma:root="true" ma:fieldsID="9a1d75a11c057b91ca23275025ffec21" ns2:_="">
    <xsd:import namespace="7be891b8-1c46-4a81-8fb8-ac508ce3d3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891b8-1c46-4a81-8fb8-ac508ce3d3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11BF-E120-4371-86D8-362F7EF0D14E}">
  <ds:schemaRefs>
    <ds:schemaRef ds:uri="http://schemas.microsoft.com/sharepoint/v3/contenttype/forms"/>
  </ds:schemaRefs>
</ds:datastoreItem>
</file>

<file path=customXml/itemProps2.xml><?xml version="1.0" encoding="utf-8"?>
<ds:datastoreItem xmlns:ds="http://schemas.openxmlformats.org/officeDocument/2006/customXml" ds:itemID="{6CD65698-DB42-44BA-BC67-21148431200B}">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7be891b8-1c46-4a81-8fb8-ac508ce3d34c"/>
  </ds:schemaRefs>
</ds:datastoreItem>
</file>

<file path=customXml/itemProps3.xml><?xml version="1.0" encoding="utf-8"?>
<ds:datastoreItem xmlns:ds="http://schemas.openxmlformats.org/officeDocument/2006/customXml" ds:itemID="{8EBC796A-0C6E-465A-9436-A2B41C8F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891b8-1c46-4a81-8fb8-ac508ce3d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A71B1-06C6-456E-97D9-1A7ECFC7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Redd Barna</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Nyatsanza</dc:creator>
  <cp:keywords/>
  <cp:lastModifiedBy>Estibeiro, Hilda</cp:lastModifiedBy>
  <cp:revision>59</cp:revision>
  <cp:lastPrinted>2024-05-06T10:25:00Z</cp:lastPrinted>
  <dcterms:created xsi:type="dcterms:W3CDTF">2024-05-06T14:05:00Z</dcterms:created>
  <dcterms:modified xsi:type="dcterms:W3CDTF">2024-06-04T10:59:00Z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0x010100661125010B1ADF4FBEF3CB060F27E8A8</vt:lpwstr>
  </property>
</Properties>
</file>